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EA78E" w14:textId="64587561" w:rsidR="00FA2A3B" w:rsidRDefault="00481A12" w:rsidP="00FA2A3B">
      <w:r w:rsidRPr="00481A12">
        <w:t>https://www.irodakiszolgalas.hu/</w:t>
      </w:r>
    </w:p>
    <w:p w14:paraId="4AAECB9A" w14:textId="77777777" w:rsidR="00FA2A3B" w:rsidRDefault="00FA2A3B" w:rsidP="00FA2A3B">
      <w:r>
        <w:t>Általános Szerződési Feltételek</w:t>
      </w:r>
    </w:p>
    <w:p w14:paraId="2EC5A4B2" w14:textId="77777777" w:rsidR="00FA2A3B" w:rsidRDefault="00FA2A3B" w:rsidP="00FA2A3B"/>
    <w:p w14:paraId="6F4BFAA8" w14:textId="77777777" w:rsidR="00FA2A3B" w:rsidRDefault="00FA2A3B" w:rsidP="00FA2A3B"/>
    <w:p w14:paraId="50DBEF7F" w14:textId="77777777" w:rsidR="00FA2A3B" w:rsidRDefault="00FA2A3B" w:rsidP="00FA2A3B">
      <w:r>
        <w:t>Jelen dokumentum nem kerül iktatásra,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207FCDB4" w14:textId="77777777" w:rsidR="00FA2A3B" w:rsidRDefault="00FA2A3B" w:rsidP="00FA2A3B"/>
    <w:p w14:paraId="620341D0" w14:textId="0289B519" w:rsidR="00FA2A3B" w:rsidRDefault="00FA2A3B" w:rsidP="00FA2A3B">
      <w:r>
        <w:t>Jelen ÁSZF hatálya Szolgáltató weblapján (</w:t>
      </w:r>
      <w:r w:rsidR="00481A12" w:rsidRPr="00481A12">
        <w:t>https://www.irodakiszolgalas.hu/</w:t>
      </w:r>
      <w:r>
        <w:t xml:space="preserve">) és </w:t>
      </w:r>
      <w:proofErr w:type="spellStart"/>
      <w:r>
        <w:t>aldomainjein</w:t>
      </w:r>
      <w:proofErr w:type="spellEnd"/>
      <w:r>
        <w:t xml:space="preserve"> történő jogviszonyokra terjed ki. Jelen </w:t>
      </w:r>
      <w:r w:rsidRPr="00481A12">
        <w:t>ÁSZF</w:t>
      </w:r>
      <w:r w:rsidR="00367F11" w:rsidRPr="00481A12">
        <w:rPr>
          <w:rFonts w:cstheme="minorHAnsi"/>
        </w:rPr>
        <w:t xml:space="preserve"> mindenkor aktuális verziója és a korábbi verziók</w:t>
      </w:r>
      <w:r w:rsidRPr="00481A12">
        <w:rPr>
          <w:rFonts w:cstheme="minorHAnsi"/>
        </w:rPr>
        <w:t xml:space="preserve"> folyamatosan elérhető</w:t>
      </w:r>
      <w:r w:rsidR="00367F11" w:rsidRPr="00481A12">
        <w:rPr>
          <w:rFonts w:cstheme="minorHAnsi"/>
        </w:rPr>
        <w:t>k</w:t>
      </w:r>
      <w:r w:rsidRPr="00481A12">
        <w:t xml:space="preserve"> a következő weboldalról: </w:t>
      </w:r>
      <w:r w:rsidR="00481A12" w:rsidRPr="00481A12">
        <w:t>https://www.irodakiszolgalas.hu/</w:t>
      </w:r>
      <w:bookmarkStart w:id="0" w:name="_Hlk20821011"/>
      <w:r w:rsidR="00E0678D" w:rsidRPr="00481A12">
        <w:t>altalanos-szerzodesi-feltetelek</w:t>
      </w:r>
      <w:r w:rsidR="00E0678D" w:rsidRPr="00481A12" w:rsidDel="00E0678D">
        <w:t xml:space="preserve"> </w:t>
      </w:r>
      <w:bookmarkEnd w:id="0"/>
      <w:r w:rsidRPr="00481A12">
        <w:t xml:space="preserve">és </w:t>
      </w:r>
      <w:r w:rsidRPr="00481A12">
        <w:rPr>
          <w:rFonts w:cstheme="minorHAnsi"/>
        </w:rPr>
        <w:t>letölthető</w:t>
      </w:r>
      <w:r w:rsidR="00367F11" w:rsidRPr="00481A12">
        <w:rPr>
          <w:rFonts w:cstheme="minorHAnsi"/>
        </w:rPr>
        <w:t>k</w:t>
      </w:r>
      <w:r w:rsidRPr="00481A12">
        <w:t xml:space="preserve"> a </w:t>
      </w:r>
      <w:r w:rsidR="00481A12" w:rsidRPr="00481A12">
        <w:t>https://www.irodakiszolgalas.hu/</w:t>
      </w:r>
      <w:r w:rsidR="009D729F" w:rsidRPr="00481A12">
        <w:t xml:space="preserve"> </w:t>
      </w:r>
      <w:proofErr w:type="spellStart"/>
      <w:r w:rsidR="009D729F" w:rsidRPr="00481A12">
        <w:t>altalanos-szerzodesi-feltetelek</w:t>
      </w:r>
      <w:proofErr w:type="spellEnd"/>
      <w:r w:rsidR="009D729F" w:rsidRPr="00481A12">
        <w:t xml:space="preserve"> lap alján található letöltési linkről</w:t>
      </w:r>
      <w:r w:rsidR="00E0678D" w:rsidRPr="00481A12" w:rsidDel="00E0678D">
        <w:t xml:space="preserve"> </w:t>
      </w:r>
    </w:p>
    <w:p w14:paraId="3200B715" w14:textId="77777777" w:rsidR="00FA2A3B" w:rsidRDefault="00FA2A3B" w:rsidP="00FA2A3B"/>
    <w:p w14:paraId="607C7765" w14:textId="77777777" w:rsidR="00FA2A3B" w:rsidRDefault="00FA2A3B" w:rsidP="00FA2A3B"/>
    <w:p w14:paraId="21FD4492" w14:textId="77777777" w:rsidR="00FA2A3B" w:rsidRDefault="00FA2A3B" w:rsidP="00FA2A3B">
      <w:r>
        <w:t>1.</w:t>
      </w:r>
      <w:r>
        <w:tab/>
        <w:t>Szolgáltató adatai:</w:t>
      </w:r>
    </w:p>
    <w:p w14:paraId="0C3C5794" w14:textId="77777777" w:rsidR="00FA2A3B" w:rsidRDefault="00FA2A3B" w:rsidP="00FA2A3B"/>
    <w:p w14:paraId="01F887A2" w14:textId="31B53AF3" w:rsidR="00FA2A3B" w:rsidRPr="00481A12" w:rsidRDefault="00FA2A3B" w:rsidP="00FA2A3B">
      <w:r w:rsidRPr="00481A12">
        <w:t>A szolgáltató neve:</w:t>
      </w:r>
      <w:r w:rsidR="00481A12" w:rsidRPr="00481A12">
        <w:t xml:space="preserve"> ORIMO Kft.</w:t>
      </w:r>
    </w:p>
    <w:p w14:paraId="3678148A" w14:textId="29CFB34D" w:rsidR="00FA2A3B" w:rsidRPr="00481A12" w:rsidRDefault="00FA2A3B" w:rsidP="00FA2A3B">
      <w:r w:rsidRPr="00481A12">
        <w:t xml:space="preserve">A szolgáltató székhelye (és egyben a panaszügyintézés helye): </w:t>
      </w:r>
      <w:r w:rsidR="00481A12" w:rsidRPr="00481A12">
        <w:t>7624 Pécs, Alkotmány u. 39</w:t>
      </w:r>
    </w:p>
    <w:p w14:paraId="37B8BEF0" w14:textId="3F87F35D" w:rsidR="00FA2A3B" w:rsidRPr="00481A12" w:rsidRDefault="00FA2A3B" w:rsidP="00FA2A3B">
      <w:r w:rsidRPr="00481A12">
        <w:t xml:space="preserve">A szolgáltató elérhetősége, az igénybe vevőkkel való kapcsolattartásra szolgáló, rendszeresen használt elektronikus levelezési címe: </w:t>
      </w:r>
      <w:r w:rsidR="00481A12" w:rsidRPr="00481A12">
        <w:t>info@irodakiszolgalas.hu</w:t>
      </w:r>
    </w:p>
    <w:p w14:paraId="4581CEA2" w14:textId="703461C5" w:rsidR="00FA2A3B" w:rsidRPr="00481A12" w:rsidRDefault="00FA2A3B" w:rsidP="00FA2A3B">
      <w:r w:rsidRPr="00481A12">
        <w:t>Cégjegyzékszáma:</w:t>
      </w:r>
      <w:r w:rsidR="00481A12" w:rsidRPr="00481A12">
        <w:t xml:space="preserve"> 02-09-086424</w:t>
      </w:r>
    </w:p>
    <w:p w14:paraId="1FE107B4" w14:textId="55B79992" w:rsidR="00FA2A3B" w:rsidRPr="00481A12" w:rsidRDefault="00FA2A3B" w:rsidP="00FA2A3B">
      <w:r w:rsidRPr="00481A12">
        <w:t xml:space="preserve">Adószáma: </w:t>
      </w:r>
      <w:r w:rsidR="00481A12" w:rsidRPr="00481A12">
        <w:t>27556834-2-02</w:t>
      </w:r>
    </w:p>
    <w:p w14:paraId="16F1389E" w14:textId="45AC2072" w:rsidR="00FA2A3B" w:rsidRPr="00481A12" w:rsidRDefault="00FA2A3B" w:rsidP="00FA2A3B">
      <w:r w:rsidRPr="00481A12">
        <w:t xml:space="preserve">Nyilvántartásban bejegyző hatóság neve: </w:t>
      </w:r>
      <w:r w:rsidR="00481A12" w:rsidRPr="00481A12">
        <w:t>Pécsi Törvényszék Cégbírósága</w:t>
      </w:r>
    </w:p>
    <w:p w14:paraId="3F15D007" w14:textId="77777777" w:rsidR="00FA2A3B" w:rsidRPr="00481A12" w:rsidRDefault="00FA2A3B" w:rsidP="00FA2A3B">
      <w:r w:rsidRPr="00481A12">
        <w:t>Telefonszáma:</w:t>
      </w:r>
    </w:p>
    <w:p w14:paraId="42DA7316" w14:textId="77777777" w:rsidR="00FA2A3B" w:rsidRPr="00481A12" w:rsidRDefault="00FA2A3B" w:rsidP="00FA2A3B">
      <w:r w:rsidRPr="00481A12">
        <w:t>Adatvédelmi nyilvántartási száma: folyamatban…</w:t>
      </w:r>
    </w:p>
    <w:p w14:paraId="517DE4F7" w14:textId="77777777" w:rsidR="00FA2A3B" w:rsidRPr="00481A12" w:rsidRDefault="00FA2A3B" w:rsidP="00FA2A3B">
      <w:r w:rsidRPr="00481A12">
        <w:t>A szerződés nyelve: magyar</w:t>
      </w:r>
    </w:p>
    <w:p w14:paraId="65C5A6A1" w14:textId="77777777" w:rsidR="00FA2A3B" w:rsidRDefault="00FA2A3B" w:rsidP="00FA2A3B">
      <w:r w:rsidRPr="00481A12">
        <w:t>A tárhely-szolgáltató neve, címe, e-mail címe: Corwell Kft. 2120 Dunakeszi, Pallag u. 37. corwell@corwell.hu</w:t>
      </w:r>
    </w:p>
    <w:p w14:paraId="6A965297" w14:textId="77777777" w:rsidR="00FA2A3B" w:rsidRDefault="00FA2A3B" w:rsidP="00FA2A3B"/>
    <w:p w14:paraId="23EB5E79" w14:textId="77777777" w:rsidR="00FA2A3B" w:rsidRDefault="00FA2A3B" w:rsidP="00FA2A3B">
      <w:r>
        <w:t>2.</w:t>
      </w:r>
      <w:r>
        <w:tab/>
        <w:t>Alapvető rendelkezések:</w:t>
      </w:r>
    </w:p>
    <w:p w14:paraId="179405DA" w14:textId="77777777" w:rsidR="00FA2A3B" w:rsidRDefault="00FA2A3B" w:rsidP="00FA2A3B"/>
    <w:p w14:paraId="24B13106" w14:textId="69347230" w:rsidR="00FA2A3B" w:rsidRDefault="00FA2A3B" w:rsidP="00FA2A3B">
      <w:r>
        <w:t>2.1.</w:t>
      </w:r>
      <w:r>
        <w:tab/>
        <w:t xml:space="preserve">A jelen ÁSZF-ben nem szabályozott kérdésekre, valamint jelen ÁSZF értelmezésére a magyar jog az irányadó, különös tekintettel a Polgári Törvénykönyvről szóló 2013. évi V. törvény („Ptk.”) és az </w:t>
      </w:r>
      <w:r>
        <w:lastRenderedPageBreak/>
        <w:t xml:space="preserve">elektronikus kereskedelmi szolgáltatások, az információs társadalommal összefüggő szolgáltatások egyes kérdéseiről szóló 2001. évi CVIII. (Elker. tv.) törvény, valamint a fogyasztó és a vállalkozás közötti szerződések részletes szabályairól szóló 45/2014. (II. 26.) Korm. rendelet vonatkozó rendelkezéseire. A vonatkozó jogszabályok kötelező rendelkezései a felekre külön kikötés nélkül is irányadók. Irányadó továbbá a jelen ÁSZF alapján megvalósított adatkezelésekre a Szolgáltató Adatkezelési Szabályzata is, mely elérhető a </w:t>
      </w:r>
      <w:r w:rsidR="00481A12" w:rsidRPr="00481A12">
        <w:t>https://www.irodakiszolgalas.hu</w:t>
      </w:r>
      <w:r w:rsidR="00481A12" w:rsidRPr="00481A12">
        <w:t xml:space="preserve"> </w:t>
      </w:r>
      <w:r w:rsidR="00BB42A0" w:rsidRPr="00481A12">
        <w:t>/</w:t>
      </w:r>
      <w:proofErr w:type="spellStart"/>
      <w:r w:rsidR="00B8661B" w:rsidRPr="00481A12">
        <w:t>adatvedelmi-es-adatkezelesi-szabalyzat</w:t>
      </w:r>
      <w:proofErr w:type="spellEnd"/>
      <w:r w:rsidR="00B8661B">
        <w:t xml:space="preserve"> </w:t>
      </w:r>
      <w:r>
        <w:t>weboldalon.</w:t>
      </w:r>
    </w:p>
    <w:p w14:paraId="3CB268D4" w14:textId="77777777" w:rsidR="00FA2A3B" w:rsidRDefault="00FA2A3B" w:rsidP="00FA2A3B"/>
    <w:p w14:paraId="236C68F4" w14:textId="22186AD2" w:rsidR="00FA2A3B" w:rsidRPr="003C3031" w:rsidRDefault="00FA2A3B" w:rsidP="00FA2A3B">
      <w:pPr>
        <w:rPr>
          <w:rFonts w:cstheme="minorHAnsi"/>
          <w:u w:val="double"/>
        </w:rPr>
      </w:pPr>
      <w:r w:rsidRPr="00481A12">
        <w:t>2.2.</w:t>
      </w:r>
      <w:r w:rsidRPr="00481A12">
        <w:tab/>
        <w:t>A jelen ÁSZF 20</w:t>
      </w:r>
      <w:r w:rsidR="00481A12" w:rsidRPr="00481A12">
        <w:t>22</w:t>
      </w:r>
      <w:r w:rsidRPr="00481A12">
        <w:t xml:space="preserve">. </w:t>
      </w:r>
      <w:r w:rsidR="00481A12" w:rsidRPr="00481A12">
        <w:t>06</w:t>
      </w:r>
      <w:r w:rsidRPr="00481A12">
        <w:t xml:space="preserve"> hó </w:t>
      </w:r>
      <w:r w:rsidR="00481A12" w:rsidRPr="00481A12">
        <w:t>03</w:t>
      </w:r>
      <w:r w:rsidRPr="00481A12">
        <w:t xml:space="preserve"> nap </w:t>
      </w:r>
      <w:r w:rsidRPr="00481A12">
        <w:rPr>
          <w:rFonts w:cstheme="minorHAnsi"/>
        </w:rPr>
        <w:t xml:space="preserve">napjától hatályos és visszavonásig hatályban marad. </w:t>
      </w:r>
      <w:r w:rsidR="002749AA" w:rsidRPr="00481A12">
        <w:rPr>
          <w:rFonts w:cstheme="minorHAnsi"/>
        </w:rPr>
        <w:t>A Felhasználó által leadott rendelésre a rendelés leadásakor hatályos ÁSZF irányadó.</w:t>
      </w:r>
    </w:p>
    <w:p w14:paraId="11032D9D" w14:textId="77777777" w:rsidR="00FA2A3B" w:rsidRDefault="00FA2A3B" w:rsidP="00FA2A3B"/>
    <w:p w14:paraId="33ADF2D3" w14:textId="104E169C" w:rsidR="00FA2A3B" w:rsidRDefault="00FA2A3B" w:rsidP="002749AA">
      <w:r>
        <w:t>2.3.</w:t>
      </w:r>
      <w:r>
        <w:tab/>
        <w:t xml:space="preserve">Szolgáltató fenntart magának minden jogot a webshop weboldal, annak bármely részlete és az azon megjelenő tartalmak, valamint a weboldal terjesztésének tekintetében. Tilos a webshopon megjelenő tartalmak vagy azok bármely részletének letöltése, elektronikus tárolása, feldolgozása és értékesítése a Szolgáltató írásos hozzájárulása nélkül. </w:t>
      </w:r>
    </w:p>
    <w:p w14:paraId="33495322" w14:textId="77777777" w:rsidR="00FA2A3B" w:rsidRDefault="00FA2A3B" w:rsidP="00FA2A3B"/>
    <w:p w14:paraId="1F0707F6" w14:textId="1EC61034" w:rsidR="00FA2A3B" w:rsidRPr="00481A12" w:rsidRDefault="00FA2A3B" w:rsidP="00FA2A3B">
      <w:r>
        <w:t>3.</w:t>
      </w:r>
      <w:r>
        <w:tab/>
      </w:r>
      <w:r w:rsidR="002749AA" w:rsidRPr="00481A12">
        <w:rPr>
          <w:rFonts w:cstheme="minorHAnsi"/>
        </w:rPr>
        <w:t>V</w:t>
      </w:r>
      <w:r w:rsidRPr="00481A12">
        <w:rPr>
          <w:rFonts w:cstheme="minorHAnsi"/>
        </w:rPr>
        <w:t>ásárlás</w:t>
      </w:r>
    </w:p>
    <w:p w14:paraId="6BC91C37" w14:textId="77777777" w:rsidR="00FA2A3B" w:rsidRPr="00481A12" w:rsidRDefault="00FA2A3B" w:rsidP="00FA2A3B"/>
    <w:p w14:paraId="1D4C5E7F" w14:textId="1B5F7EA9" w:rsidR="00FA2A3B" w:rsidRPr="00481A12" w:rsidRDefault="00FA2A3B" w:rsidP="00FA2A3B">
      <w:r w:rsidRPr="00481A12">
        <w:t>3.1.</w:t>
      </w:r>
      <w:r w:rsidRPr="00481A12">
        <w:tab/>
      </w:r>
      <w:r w:rsidRPr="00481A12">
        <w:rPr>
          <w:rFonts w:cstheme="minorHAnsi"/>
        </w:rPr>
        <w:t xml:space="preserve">Felhasználó a weboldalon történő vásárlásával </w:t>
      </w:r>
      <w:r w:rsidR="002749AA" w:rsidRPr="00481A12">
        <w:rPr>
          <w:rFonts w:cstheme="minorHAnsi"/>
        </w:rPr>
        <w:t xml:space="preserve">(rendelés leadásával) </w:t>
      </w:r>
      <w:r w:rsidRPr="00481A12">
        <w:rPr>
          <w:rFonts w:cstheme="minorHAnsi"/>
        </w:rPr>
        <w:t>kijelenti, hogy jelen ÁSZF, és a weboldalon közzétett Adatkezelési tájékoztató feltételeit megismerte és elfogadja, az adatkezelések</w:t>
      </w:r>
      <w:r w:rsidR="002749AA" w:rsidRPr="00481A12">
        <w:rPr>
          <w:rFonts w:cstheme="minorHAnsi"/>
        </w:rPr>
        <w:t>et tudomásul veszi</w:t>
      </w:r>
      <w:r w:rsidRPr="00481A12">
        <w:t xml:space="preserve">. </w:t>
      </w:r>
    </w:p>
    <w:p w14:paraId="15D1F300" w14:textId="77777777" w:rsidR="00FA2A3B" w:rsidRDefault="00FA2A3B" w:rsidP="00FA2A3B"/>
    <w:p w14:paraId="3263F7B4" w14:textId="0AB1F0BD" w:rsidR="00FA2A3B" w:rsidRDefault="00FA2A3B" w:rsidP="00FA2A3B">
      <w:r>
        <w:t>3.2.</w:t>
      </w:r>
      <w:r>
        <w:tab/>
        <w:t>Felhasználó a vásárlás során köteles a saját, valós adatait megadni. A vásárlás során megadott valótlan, vagy más személyhez köthető adatok esetén a létrejövő elektronikus szerződés semmis. Szolgáltató kizárja felelősségét, amennyiben Felhasználó más nevében, más személy adataival veszi igénybe szolgáltatásait.</w:t>
      </w:r>
    </w:p>
    <w:p w14:paraId="402290C7" w14:textId="77777777" w:rsidR="00FA2A3B" w:rsidRDefault="00FA2A3B" w:rsidP="00FA2A3B"/>
    <w:p w14:paraId="0918FAB6" w14:textId="77777777" w:rsidR="00FA2A3B" w:rsidRDefault="00FA2A3B" w:rsidP="00FA2A3B">
      <w:r>
        <w:t>3.3.</w:t>
      </w:r>
      <w:r>
        <w:tab/>
        <w:t xml:space="preserve">A Szolgáltatót a Felhasználó által tévesen és/vagy pontatlanul megadott adatokra visszavezethető szállítási késedelemért, illetve egyéb problémáért, hibáért semminemű felelősség nem terheli. </w:t>
      </w:r>
    </w:p>
    <w:p w14:paraId="1E56D87C" w14:textId="77777777" w:rsidR="00FA2A3B" w:rsidRDefault="00FA2A3B" w:rsidP="00FA2A3B"/>
    <w:p w14:paraId="04BBC1A7" w14:textId="77777777" w:rsidR="00FA2A3B" w:rsidRDefault="00FA2A3B" w:rsidP="00FA2A3B">
      <w:r>
        <w:t>3.4.</w:t>
      </w:r>
      <w:r>
        <w:tab/>
        <w:t xml:space="preserve">A Szolgáltatót nem terheli felelősség az abból adódó károkért, ha Felhasználó a jelszavát elfelejti, vagy az illetéktelenek számára bármely nem a Szolgáltatónak felróható okból hozzáférhetővé válik. </w:t>
      </w:r>
    </w:p>
    <w:p w14:paraId="3200C46A" w14:textId="77777777" w:rsidR="00FA2A3B" w:rsidRDefault="00FA2A3B" w:rsidP="00FA2A3B"/>
    <w:p w14:paraId="627BD871" w14:textId="77777777" w:rsidR="00FA2A3B" w:rsidRDefault="00FA2A3B" w:rsidP="00FA2A3B">
      <w:r>
        <w:t>4.</w:t>
      </w:r>
      <w:r>
        <w:tab/>
        <w:t>Megvásárolható termékek, szolgáltatások köre</w:t>
      </w:r>
    </w:p>
    <w:p w14:paraId="442B6142" w14:textId="77777777" w:rsidR="00FA2A3B" w:rsidRDefault="00FA2A3B" w:rsidP="00FA2A3B"/>
    <w:p w14:paraId="4F3F04A1" w14:textId="75699ABE" w:rsidR="00FA2A3B" w:rsidRDefault="00FA2A3B" w:rsidP="00FA2A3B">
      <w:r>
        <w:lastRenderedPageBreak/>
        <w:t>4.1.</w:t>
      </w:r>
      <w:r>
        <w:tab/>
        <w:t xml:space="preserve">A megjelenített termékek </w:t>
      </w:r>
      <w:r w:rsidRPr="00481A12">
        <w:t>online/személyesen/telefonon</w:t>
      </w:r>
      <w:r>
        <w:t xml:space="preserve"> rendelhetők meg. A termékekre vonatkozóan megjelenített árak forintban értendők, </w:t>
      </w:r>
      <w:r w:rsidR="009D729F">
        <w:t xml:space="preserve">bejelentkezés nélkül, illetve bejelentkezett magánszemélyek számára </w:t>
      </w:r>
      <w:r>
        <w:t>tartalmazzák a törvényben előírt áfát, azonb</w:t>
      </w:r>
      <w:r w:rsidRPr="00481A12">
        <w:t>an nem tartalmazzák a házhoz szállítás díját. Külön csomagolási költség nem kerül felszámításra.</w:t>
      </w:r>
    </w:p>
    <w:p w14:paraId="3FA184A8" w14:textId="77777777" w:rsidR="00FA2A3B" w:rsidRDefault="00FA2A3B" w:rsidP="00FA2A3B"/>
    <w:p w14:paraId="326AF7A6" w14:textId="2003D423" w:rsidR="00FA2A3B" w:rsidRDefault="00FA2A3B" w:rsidP="00FA2A3B">
      <w:r>
        <w:t>4.2.</w:t>
      </w:r>
      <w:r>
        <w:tab/>
        <w:t>A webshopban Szolgáltató részletesen feltünteti a termék nevét, leírását, a termékekről fotót jelenít meg</w:t>
      </w:r>
      <w:r w:rsidRPr="00481A12">
        <w:t xml:space="preserve">. </w:t>
      </w:r>
      <w:r w:rsidRPr="00481A12">
        <w:rPr>
          <w:rFonts w:cstheme="minorHAnsi"/>
        </w:rPr>
        <w:t xml:space="preserve">A termékek adatlapján megjelenített képek </w:t>
      </w:r>
      <w:r w:rsidR="002749AA" w:rsidRPr="00481A12">
        <w:rPr>
          <w:rFonts w:cstheme="minorHAnsi"/>
        </w:rPr>
        <w:t>minimális mértékben (pl. színárnyalat)</w:t>
      </w:r>
      <w:r w:rsidR="002749AA" w:rsidRPr="00113B55">
        <w:rPr>
          <w:rFonts w:cstheme="minorHAnsi"/>
          <w:u w:val="double"/>
        </w:rPr>
        <w:t xml:space="preserve"> </w:t>
      </w:r>
      <w:r>
        <w:t>eltérhetnek a valóságostól, de Szolgáltató minden esetben törekszik a lehető legpontosabb adatok, így különösen a termékek fotóinak megjelenítésére.</w:t>
      </w:r>
    </w:p>
    <w:p w14:paraId="4CAB743E" w14:textId="77777777" w:rsidR="00FA2A3B" w:rsidRDefault="00FA2A3B" w:rsidP="00FA2A3B"/>
    <w:p w14:paraId="68975FAA" w14:textId="77777777" w:rsidR="00FA2A3B" w:rsidRDefault="00FA2A3B" w:rsidP="00FA2A3B">
      <w:r>
        <w:t>4.3.</w:t>
      </w:r>
      <w:r>
        <w:tab/>
        <w:t xml:space="preserve">Amennyiben akciós ár kerül bevezetésre, Szolgáltató teljes körűen tájékoztatja Felhasználókat az akcióról és annak pontos időtartamáról. </w:t>
      </w:r>
    </w:p>
    <w:p w14:paraId="123DE13D" w14:textId="77777777" w:rsidR="00FA2A3B" w:rsidRDefault="00FA2A3B" w:rsidP="00FA2A3B"/>
    <w:p w14:paraId="6AF6AAE3" w14:textId="77777777" w:rsidR="00FA2A3B" w:rsidRDefault="00FA2A3B" w:rsidP="00FA2A3B">
      <w:r>
        <w:t>4.4.</w:t>
      </w:r>
      <w:r>
        <w:tab/>
        <w:t>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terméket hibás áron szállítani, hanem felajánlhatja a helyes áron történő szállítást, amelynek ismeretében az Ügyfél elállhat vásárlási szándékától.</w:t>
      </w:r>
    </w:p>
    <w:p w14:paraId="1406BC7B" w14:textId="77777777" w:rsidR="00FA2A3B" w:rsidRDefault="00FA2A3B" w:rsidP="00FA2A3B"/>
    <w:p w14:paraId="61797174" w14:textId="77777777" w:rsidR="00FA2A3B" w:rsidRDefault="00FA2A3B" w:rsidP="00FA2A3B">
      <w:r>
        <w:t>4.5.</w:t>
      </w:r>
      <w:r>
        <w:tab/>
        <w:t>Hibás ár esetén esetben feltűnő értékaránytalanság áll fenn a termék valódi és feltüntetett ára között, amit egy átlagfogyasztónak azonnal észlelnie szükséges.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Ennek alapján a hibás/téves áron visszaigazolt megrendelés semmis szerződésnek tekintendő.</w:t>
      </w:r>
    </w:p>
    <w:p w14:paraId="0B0266E1" w14:textId="77777777" w:rsidR="00FA2A3B" w:rsidRDefault="00FA2A3B" w:rsidP="00FA2A3B"/>
    <w:p w14:paraId="76318340" w14:textId="77777777" w:rsidR="00FA2A3B" w:rsidRDefault="00FA2A3B" w:rsidP="00FA2A3B"/>
    <w:p w14:paraId="64853352" w14:textId="77777777" w:rsidR="00FA2A3B" w:rsidRDefault="00FA2A3B" w:rsidP="00FA2A3B">
      <w:r>
        <w:t>5.</w:t>
      </w:r>
      <w:r>
        <w:tab/>
        <w:t>Rendelés menete</w:t>
      </w:r>
    </w:p>
    <w:p w14:paraId="650EC168" w14:textId="77777777" w:rsidR="00FA2A3B" w:rsidRDefault="00FA2A3B" w:rsidP="00FA2A3B"/>
    <w:p w14:paraId="021E8CD9" w14:textId="77777777" w:rsidR="00FA2A3B" w:rsidRDefault="00FA2A3B" w:rsidP="00FA2A3B">
      <w:r>
        <w:t>5.1.</w:t>
      </w:r>
      <w:r>
        <w:tab/>
        <w:t xml:space="preserve">Felhasználó a regisztrációját követően bejelentkezik a </w:t>
      </w:r>
      <w:r w:rsidRPr="00481A12">
        <w:t>webshopba/vagy regisztráció nélkül is megkezdheti a vásárlást.</w:t>
      </w:r>
    </w:p>
    <w:p w14:paraId="690E210B" w14:textId="77777777" w:rsidR="00FA2A3B" w:rsidRDefault="00FA2A3B" w:rsidP="00FA2A3B"/>
    <w:p w14:paraId="5E169663" w14:textId="77777777" w:rsidR="00FA2A3B" w:rsidRDefault="00FA2A3B" w:rsidP="00FA2A3B">
      <w:r>
        <w:t>5.2.</w:t>
      </w:r>
      <w:r>
        <w:tab/>
        <w:t>Felhasználó a megvásárolni kívánt termék, termékek darabszámát beállítja.</w:t>
      </w:r>
    </w:p>
    <w:p w14:paraId="23943A52" w14:textId="77777777" w:rsidR="00FA2A3B" w:rsidRDefault="00FA2A3B" w:rsidP="00FA2A3B"/>
    <w:p w14:paraId="088E13EA" w14:textId="77777777" w:rsidR="00FA2A3B" w:rsidRDefault="00FA2A3B" w:rsidP="00FA2A3B">
      <w:r>
        <w:t>5.3.</w:t>
      </w:r>
      <w:r>
        <w:tab/>
        <w:t>Felhasználó kosárba helyezi a kiválasztott termékeket. Felhasználó bármikor megtekintheti a kosár tartalmát a „Kosaram” ikonra kattintva.</w:t>
      </w:r>
    </w:p>
    <w:p w14:paraId="4D9EAD5B" w14:textId="77777777" w:rsidR="00FA2A3B" w:rsidRDefault="00FA2A3B" w:rsidP="00FA2A3B"/>
    <w:p w14:paraId="5B6D627C" w14:textId="77777777" w:rsidR="00FA2A3B" w:rsidRDefault="00FA2A3B" w:rsidP="00FA2A3B">
      <w:r>
        <w:t>5.4.</w:t>
      </w:r>
      <w:r>
        <w:tab/>
        <w:t>Amennyiben Felhasználó további terméket szeretne kosárba helyezni új termékkeresést indíthat. Ha nem szeretne további terméket vásárolni, ellenőrzi a megvásárolni kívánt termék darabszámát. A sor végén található ikonra kattintva törölheti a kosár egy termékét, a teljes kosár tartalmát pedig a „Kosár tartalmának törlése” gombbal törölheti. Mennyiség módosításához az adott termék során található beviteli mezőben írja át a megrendelni kívánt mennyiségre a mezőben lévő számot, majd kattintson a „Módosít” gombra. Amennyiben nem kíván további módosításokat elvégezni, kattintson a „Kosár tartalmának megrendelése” gombra.</w:t>
      </w:r>
    </w:p>
    <w:p w14:paraId="0E681481" w14:textId="77777777" w:rsidR="00FA2A3B" w:rsidRDefault="00FA2A3B" w:rsidP="00FA2A3B"/>
    <w:p w14:paraId="49E74A17" w14:textId="77777777" w:rsidR="00FA2A3B" w:rsidRDefault="00FA2A3B" w:rsidP="00FA2A3B">
      <w:r>
        <w:t>5.5.</w:t>
      </w:r>
      <w:r>
        <w:tab/>
        <w:t>Felhasználó kiválasztja a szállítási címet, majd a szállítási/fizetési módot, melynek típusai a következők:</w:t>
      </w:r>
    </w:p>
    <w:p w14:paraId="49123B28" w14:textId="77777777" w:rsidR="00FA2A3B" w:rsidRDefault="00FA2A3B" w:rsidP="00FA2A3B"/>
    <w:p w14:paraId="5B744F76" w14:textId="77777777" w:rsidR="00FA2A3B" w:rsidRDefault="00FA2A3B" w:rsidP="00FA2A3B">
      <w:r>
        <w:t>5.5.1.</w:t>
      </w:r>
      <w:r>
        <w:tab/>
        <w:t>Fizetési módok:</w:t>
      </w:r>
    </w:p>
    <w:p w14:paraId="18194B38" w14:textId="77777777" w:rsidR="00FA2A3B" w:rsidRDefault="00FA2A3B" w:rsidP="00FA2A3B"/>
    <w:p w14:paraId="1D6765A8" w14:textId="4AA278C5" w:rsidR="00FA2A3B" w:rsidRPr="00481A12" w:rsidRDefault="00FA2A3B" w:rsidP="00FA2A3B">
      <w:r w:rsidRPr="00481A12">
        <w:t>Személyes átvétel: Készpénzben a Szolgáltató üzlethelységében vagy a Szolgáltató által megjelölt egyéb helyen történő átvételkor: Az áru átvételekor történő fizetés választása esetén a Felhasználó a Szolgáltató üzlethely</w:t>
      </w:r>
      <w:r w:rsidR="00E22ABE" w:rsidRPr="00481A12">
        <w:t>i</w:t>
      </w:r>
      <w:r w:rsidRPr="00481A12">
        <w:t>ségében vagy a Szolgáltató által megjelölt egyéb helyszínen fizeti meg a termék vételárát készpénzben. Készpénzes fizetésre csak magyar forintban (HUF) van lehetőség.</w:t>
      </w:r>
    </w:p>
    <w:p w14:paraId="22B3AE5B" w14:textId="77777777" w:rsidR="00FA2A3B" w:rsidRPr="00481A12" w:rsidRDefault="00FA2A3B" w:rsidP="00FA2A3B"/>
    <w:p w14:paraId="6234A81B" w14:textId="77777777" w:rsidR="00FA2A3B" w:rsidRPr="00481A12" w:rsidRDefault="00FA2A3B" w:rsidP="00FA2A3B">
      <w:r w:rsidRPr="00481A12">
        <w:t>Fizetés utánvétellel: Amennyiben a megrendelt termék futárszolgálattal kerül kiszállításra, lehetőség van arra, hogy a Felhasználó a megrendelés végösszegét a futárnak teljesítse készpénzben a megrendelt termék(</w:t>
      </w:r>
      <w:proofErr w:type="spellStart"/>
      <w:r w:rsidRPr="00481A12">
        <w:t>ek</w:t>
      </w:r>
      <w:proofErr w:type="spellEnd"/>
      <w:r w:rsidRPr="00481A12">
        <w:t>) átvételekor.</w:t>
      </w:r>
    </w:p>
    <w:p w14:paraId="192205DA" w14:textId="77777777" w:rsidR="00FA2A3B" w:rsidRPr="00481A12" w:rsidRDefault="00FA2A3B" w:rsidP="00FA2A3B"/>
    <w:p w14:paraId="49474134" w14:textId="77777777" w:rsidR="00FA2A3B" w:rsidRDefault="00FA2A3B" w:rsidP="00FA2A3B">
      <w:r w:rsidRPr="00481A12">
        <w:t>Előreutalással, átutalással:</w:t>
      </w:r>
      <w:r>
        <w:t xml:space="preserve"> Felhasználó a megrendelt termékek ellenértékét a visszaigazoló e-mailben található bankszámlára 3 napon belül köteles átutalni. Az összeg Szolgáltató bankszámláján történő jóváírását követően a Felhasználó jogosult a termék(</w:t>
      </w:r>
      <w:proofErr w:type="spellStart"/>
      <w:r>
        <w:t>ek</w:t>
      </w:r>
      <w:proofErr w:type="spellEnd"/>
      <w:r>
        <w:t>) általa meghatározott módon történő átvételére.</w:t>
      </w:r>
    </w:p>
    <w:p w14:paraId="4D9D4CE5" w14:textId="77777777" w:rsidR="00FA2A3B" w:rsidRDefault="00FA2A3B" w:rsidP="00FA2A3B"/>
    <w:p w14:paraId="269BC156" w14:textId="2BB2F919" w:rsidR="00FA2A3B" w:rsidRDefault="00FA2A3B" w:rsidP="00FA2A3B">
      <w:r w:rsidRPr="00481A12">
        <w:t xml:space="preserve">Bankkártyás fizetéssel: A fizetés a </w:t>
      </w:r>
      <w:r w:rsidR="00481A12">
        <w:t>CIB</w:t>
      </w:r>
      <w:r w:rsidRPr="00481A12">
        <w:t xml:space="preserve"> bank</w:t>
      </w:r>
      <w:r>
        <w:t xml:space="preserve"> oldalán történik, mely során a bankkártya adatainak megadására van szükség. A fizetés teljesítését követően a bank oldala visszairányítja Felhasználót a webáruház oldalára.</w:t>
      </w:r>
    </w:p>
    <w:p w14:paraId="4054D968" w14:textId="77777777" w:rsidR="00FA2A3B" w:rsidRDefault="00FA2A3B" w:rsidP="00FA2A3B"/>
    <w:p w14:paraId="12254A78" w14:textId="77777777" w:rsidR="00FA2A3B" w:rsidRDefault="00FA2A3B" w:rsidP="00FA2A3B">
      <w:r>
        <w:t>5.5.2.</w:t>
      </w:r>
      <w:r>
        <w:tab/>
        <w:t>Szállítási költség:</w:t>
      </w:r>
    </w:p>
    <w:p w14:paraId="3BA68F59" w14:textId="77777777" w:rsidR="00FA2A3B" w:rsidRDefault="00FA2A3B" w:rsidP="00FA2A3B"/>
    <w:p w14:paraId="2565BAF8" w14:textId="77777777" w:rsidR="00481A12" w:rsidRPr="00481A12" w:rsidRDefault="00481A12" w:rsidP="00481A12">
      <w:pPr>
        <w:shd w:val="clear" w:color="auto" w:fill="FFFFFF"/>
        <w:spacing w:after="0" w:line="240" w:lineRule="auto"/>
        <w:textAlignment w:val="baseline"/>
      </w:pPr>
      <w:r w:rsidRPr="00481A12">
        <w:t>Kiszállítás Magyarország határán belül!</w:t>
      </w:r>
    </w:p>
    <w:p w14:paraId="4AC279AF" w14:textId="77777777" w:rsidR="00481A12" w:rsidRPr="00481A12" w:rsidRDefault="00481A12" w:rsidP="00481A12">
      <w:pPr>
        <w:shd w:val="clear" w:color="auto" w:fill="FFFFFF"/>
        <w:spacing w:after="0" w:line="240" w:lineRule="auto"/>
        <w:textAlignment w:val="baseline"/>
      </w:pPr>
      <w:r w:rsidRPr="00481A12">
        <w:t>Kilogramm szerint, sávos bruttó árszabás:</w:t>
      </w:r>
    </w:p>
    <w:tbl>
      <w:tblPr>
        <w:tblW w:w="6542" w:type="dxa"/>
        <w:shd w:val="clear" w:color="auto" w:fill="FFFFFF"/>
        <w:tblCellMar>
          <w:left w:w="0" w:type="dxa"/>
          <w:right w:w="0" w:type="dxa"/>
        </w:tblCellMar>
        <w:tblLook w:val="04A0" w:firstRow="1" w:lastRow="0" w:firstColumn="1" w:lastColumn="0" w:noHBand="0" w:noVBand="1"/>
      </w:tblPr>
      <w:tblGrid>
        <w:gridCol w:w="545"/>
        <w:gridCol w:w="477"/>
        <w:gridCol w:w="3329"/>
        <w:gridCol w:w="2191"/>
      </w:tblGrid>
      <w:tr w:rsidR="00481A12" w:rsidRPr="00481A12" w14:paraId="7275BF89" w14:textId="77777777" w:rsidTr="00481A12">
        <w:trPr>
          <w:trHeight w:val="2820"/>
        </w:trPr>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21C31441" w14:textId="77777777" w:rsidR="00481A12" w:rsidRPr="00481A12" w:rsidRDefault="00481A12" w:rsidP="00481A12">
            <w:pPr>
              <w:shd w:val="clear" w:color="auto" w:fill="FFFFFF"/>
              <w:spacing w:after="0" w:line="240" w:lineRule="auto"/>
              <w:textAlignment w:val="baseline"/>
            </w:pPr>
            <w:proofErr w:type="spellStart"/>
            <w:r w:rsidRPr="00481A12">
              <w:lastRenderedPageBreak/>
              <w:t>Tól</w:t>
            </w:r>
            <w:proofErr w:type="spellEnd"/>
            <w:r w:rsidRPr="00481A12">
              <w:t xml:space="preserve"> (kg)</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53ECC7BF" w14:textId="77777777" w:rsidR="00481A12" w:rsidRPr="00481A12" w:rsidRDefault="00481A12" w:rsidP="00481A12">
            <w:pPr>
              <w:shd w:val="clear" w:color="auto" w:fill="FFFFFF"/>
              <w:spacing w:after="0" w:line="240" w:lineRule="auto"/>
              <w:textAlignment w:val="baseline"/>
            </w:pPr>
            <w:proofErr w:type="spellStart"/>
            <w:r w:rsidRPr="00481A12">
              <w:t>Ig</w:t>
            </w:r>
            <w:proofErr w:type="spellEnd"/>
            <w:r w:rsidRPr="00481A12">
              <w:t xml:space="preserve"> (kg)</w:t>
            </w:r>
          </w:p>
        </w:tc>
        <w:tc>
          <w:tcPr>
            <w:tcW w:w="3329" w:type="dxa"/>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3DB7C4D3" w14:textId="77777777" w:rsidR="00481A12" w:rsidRPr="00481A12" w:rsidRDefault="00481A12" w:rsidP="00481A12">
            <w:pPr>
              <w:shd w:val="clear" w:color="auto" w:fill="FFFFFF"/>
              <w:spacing w:after="0" w:line="240" w:lineRule="auto"/>
              <w:textAlignment w:val="baseline"/>
            </w:pPr>
            <w:r w:rsidRPr="00481A12">
              <w:t>Pécs, Kökény, Pogány, Keszü, Gyód, Nagykozár, Kozármisleny, Lothárd, Magyarsarlós, Pécsudvard, Egerág, Áta, Kisherend, Szemely, Szőkéd, Pellérd (Ft)</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4E06B5B5" w14:textId="77777777" w:rsidR="00481A12" w:rsidRPr="00481A12" w:rsidRDefault="00481A12" w:rsidP="00481A12">
            <w:pPr>
              <w:shd w:val="clear" w:color="auto" w:fill="FFFFFF"/>
              <w:spacing w:after="0" w:line="240" w:lineRule="auto"/>
              <w:textAlignment w:val="baseline"/>
            </w:pPr>
            <w:proofErr w:type="spellStart"/>
            <w:r w:rsidRPr="00481A12">
              <w:t>Magyország</w:t>
            </w:r>
            <w:proofErr w:type="spellEnd"/>
            <w:r w:rsidRPr="00481A12">
              <w:t xml:space="preserve"> </w:t>
            </w:r>
            <w:proofErr w:type="spellStart"/>
            <w:r w:rsidRPr="00481A12">
              <w:t>terülentén</w:t>
            </w:r>
            <w:proofErr w:type="spellEnd"/>
            <w:r w:rsidRPr="00481A12">
              <w:t xml:space="preserve"> belül (Ft)</w:t>
            </w:r>
          </w:p>
        </w:tc>
      </w:tr>
      <w:tr w:rsidR="00481A12" w:rsidRPr="00481A12" w14:paraId="5F0E938C" w14:textId="77777777" w:rsidTr="00481A12">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2A41E25B" w14:textId="77777777" w:rsidR="00481A12" w:rsidRPr="00481A12" w:rsidRDefault="00481A12" w:rsidP="00481A12">
            <w:pPr>
              <w:shd w:val="clear" w:color="auto" w:fill="FFFFFF"/>
              <w:spacing w:after="0" w:line="240" w:lineRule="auto"/>
              <w:textAlignment w:val="baseline"/>
            </w:pPr>
            <w:r w:rsidRPr="00481A12">
              <w:t>0</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3C959300" w14:textId="77777777" w:rsidR="00481A12" w:rsidRPr="00481A12" w:rsidRDefault="00481A12" w:rsidP="00481A12">
            <w:pPr>
              <w:shd w:val="clear" w:color="auto" w:fill="FFFFFF"/>
              <w:spacing w:after="0" w:line="240" w:lineRule="auto"/>
              <w:textAlignment w:val="baseline"/>
            </w:pPr>
            <w:r w:rsidRPr="00481A12">
              <w:t>10</w:t>
            </w:r>
          </w:p>
        </w:tc>
        <w:tc>
          <w:tcPr>
            <w:tcW w:w="3329" w:type="dxa"/>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51354DF3" w14:textId="77777777" w:rsidR="00481A12" w:rsidRPr="00481A12" w:rsidRDefault="00481A12" w:rsidP="00481A12">
            <w:pPr>
              <w:shd w:val="clear" w:color="auto" w:fill="FFFFFF"/>
              <w:spacing w:after="0" w:line="240" w:lineRule="auto"/>
              <w:textAlignment w:val="baseline"/>
            </w:pPr>
            <w:r w:rsidRPr="00481A12">
              <w:t>1290</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04FC5326" w14:textId="77777777" w:rsidR="00481A12" w:rsidRPr="00481A12" w:rsidRDefault="00481A12" w:rsidP="00481A12">
            <w:pPr>
              <w:shd w:val="clear" w:color="auto" w:fill="FFFFFF"/>
              <w:spacing w:after="0" w:line="240" w:lineRule="auto"/>
              <w:textAlignment w:val="baseline"/>
            </w:pPr>
            <w:r w:rsidRPr="00481A12">
              <w:t>1390</w:t>
            </w:r>
          </w:p>
        </w:tc>
      </w:tr>
      <w:tr w:rsidR="00481A12" w:rsidRPr="00481A12" w14:paraId="1C880D97" w14:textId="77777777" w:rsidTr="00481A12">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4D3F4B48" w14:textId="77777777" w:rsidR="00481A12" w:rsidRPr="00481A12" w:rsidRDefault="00481A12" w:rsidP="00481A12">
            <w:pPr>
              <w:shd w:val="clear" w:color="auto" w:fill="FFFFFF"/>
              <w:spacing w:after="0" w:line="240" w:lineRule="auto"/>
              <w:textAlignment w:val="baseline"/>
            </w:pPr>
            <w:r w:rsidRPr="00481A12">
              <w:t>10</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1037F8CD" w14:textId="77777777" w:rsidR="00481A12" w:rsidRPr="00481A12" w:rsidRDefault="00481A12" w:rsidP="00481A12">
            <w:pPr>
              <w:shd w:val="clear" w:color="auto" w:fill="FFFFFF"/>
              <w:spacing w:after="0" w:line="240" w:lineRule="auto"/>
              <w:textAlignment w:val="baseline"/>
            </w:pPr>
            <w:r w:rsidRPr="00481A12">
              <w:t>30</w:t>
            </w:r>
          </w:p>
        </w:tc>
        <w:tc>
          <w:tcPr>
            <w:tcW w:w="3329" w:type="dxa"/>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4E509CAD" w14:textId="77777777" w:rsidR="00481A12" w:rsidRPr="00481A12" w:rsidRDefault="00481A12" w:rsidP="00481A12">
            <w:pPr>
              <w:shd w:val="clear" w:color="auto" w:fill="FFFFFF"/>
              <w:spacing w:after="0" w:line="240" w:lineRule="auto"/>
              <w:textAlignment w:val="baseline"/>
            </w:pPr>
            <w:r w:rsidRPr="00481A12">
              <w:t>1290</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05976847" w14:textId="77777777" w:rsidR="00481A12" w:rsidRPr="00481A12" w:rsidRDefault="00481A12" w:rsidP="00481A12">
            <w:pPr>
              <w:shd w:val="clear" w:color="auto" w:fill="FFFFFF"/>
              <w:spacing w:after="0" w:line="240" w:lineRule="auto"/>
              <w:textAlignment w:val="baseline"/>
            </w:pPr>
            <w:r w:rsidRPr="00481A12">
              <w:t>2999</w:t>
            </w:r>
          </w:p>
        </w:tc>
      </w:tr>
      <w:tr w:rsidR="00481A12" w:rsidRPr="00481A12" w14:paraId="45F7E5F7" w14:textId="77777777" w:rsidTr="00481A12">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2A7E0A43" w14:textId="77777777" w:rsidR="00481A12" w:rsidRPr="00481A12" w:rsidRDefault="00481A12" w:rsidP="00481A12">
            <w:pPr>
              <w:shd w:val="clear" w:color="auto" w:fill="FFFFFF"/>
              <w:spacing w:after="0" w:line="240" w:lineRule="auto"/>
              <w:textAlignment w:val="baseline"/>
            </w:pPr>
            <w:r w:rsidRPr="00481A12">
              <w:t>30</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405C6CDA" w14:textId="77777777" w:rsidR="00481A12" w:rsidRPr="00481A12" w:rsidRDefault="00481A12" w:rsidP="00481A12">
            <w:pPr>
              <w:shd w:val="clear" w:color="auto" w:fill="FFFFFF"/>
              <w:spacing w:after="0" w:line="240" w:lineRule="auto"/>
              <w:textAlignment w:val="baseline"/>
            </w:pPr>
            <w:r w:rsidRPr="00481A12">
              <w:t>40</w:t>
            </w:r>
          </w:p>
        </w:tc>
        <w:tc>
          <w:tcPr>
            <w:tcW w:w="3329" w:type="dxa"/>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34C8D019" w14:textId="77777777" w:rsidR="00481A12" w:rsidRPr="00481A12" w:rsidRDefault="00481A12" w:rsidP="00481A12">
            <w:pPr>
              <w:shd w:val="clear" w:color="auto" w:fill="FFFFFF"/>
              <w:spacing w:after="0" w:line="240" w:lineRule="auto"/>
              <w:textAlignment w:val="baseline"/>
            </w:pPr>
            <w:r w:rsidRPr="00481A12">
              <w:t>1290</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16E40DF3" w14:textId="77777777" w:rsidR="00481A12" w:rsidRPr="00481A12" w:rsidRDefault="00481A12" w:rsidP="00481A12">
            <w:pPr>
              <w:shd w:val="clear" w:color="auto" w:fill="FFFFFF"/>
              <w:spacing w:after="0" w:line="240" w:lineRule="auto"/>
              <w:textAlignment w:val="baseline"/>
            </w:pPr>
            <w:r w:rsidRPr="00481A12">
              <w:t>3899</w:t>
            </w:r>
          </w:p>
        </w:tc>
      </w:tr>
      <w:tr w:rsidR="00481A12" w:rsidRPr="00481A12" w14:paraId="06C88FD7" w14:textId="77777777" w:rsidTr="00481A12">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523E0188" w14:textId="77777777" w:rsidR="00481A12" w:rsidRPr="00481A12" w:rsidRDefault="00481A12" w:rsidP="00481A12">
            <w:pPr>
              <w:shd w:val="clear" w:color="auto" w:fill="FFFFFF"/>
              <w:spacing w:after="0" w:line="240" w:lineRule="auto"/>
              <w:textAlignment w:val="baseline"/>
            </w:pPr>
            <w:r w:rsidRPr="00481A12">
              <w:t>40</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2FCD9F37" w14:textId="77777777" w:rsidR="00481A12" w:rsidRPr="00481A12" w:rsidRDefault="00481A12" w:rsidP="00481A12">
            <w:pPr>
              <w:shd w:val="clear" w:color="auto" w:fill="FFFFFF"/>
              <w:spacing w:after="0" w:line="240" w:lineRule="auto"/>
              <w:textAlignment w:val="baseline"/>
            </w:pPr>
            <w:r w:rsidRPr="00481A12">
              <w:t>50</w:t>
            </w:r>
          </w:p>
        </w:tc>
        <w:tc>
          <w:tcPr>
            <w:tcW w:w="3329" w:type="dxa"/>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7E61CE87" w14:textId="77777777" w:rsidR="00481A12" w:rsidRPr="00481A12" w:rsidRDefault="00481A12" w:rsidP="00481A12">
            <w:pPr>
              <w:shd w:val="clear" w:color="auto" w:fill="FFFFFF"/>
              <w:spacing w:after="0" w:line="240" w:lineRule="auto"/>
              <w:textAlignment w:val="baseline"/>
            </w:pPr>
            <w:r w:rsidRPr="00481A12">
              <w:t>1290</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093D112D" w14:textId="77777777" w:rsidR="00481A12" w:rsidRPr="00481A12" w:rsidRDefault="00481A12" w:rsidP="00481A12">
            <w:pPr>
              <w:shd w:val="clear" w:color="auto" w:fill="FFFFFF"/>
              <w:spacing w:after="0" w:line="240" w:lineRule="auto"/>
              <w:textAlignment w:val="baseline"/>
            </w:pPr>
            <w:r w:rsidRPr="00481A12">
              <w:t>5099</w:t>
            </w:r>
          </w:p>
        </w:tc>
      </w:tr>
      <w:tr w:rsidR="00481A12" w:rsidRPr="00481A12" w14:paraId="703FAD21" w14:textId="77777777" w:rsidTr="00481A12">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5742F030" w14:textId="77777777" w:rsidR="00481A12" w:rsidRPr="00481A12" w:rsidRDefault="00481A12" w:rsidP="00481A12">
            <w:pPr>
              <w:shd w:val="clear" w:color="auto" w:fill="FFFFFF"/>
              <w:spacing w:after="0" w:line="240" w:lineRule="auto"/>
              <w:textAlignment w:val="baseline"/>
            </w:pPr>
            <w:r w:rsidRPr="00481A12">
              <w:t>50</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3E054D69" w14:textId="77777777" w:rsidR="00481A12" w:rsidRPr="00481A12" w:rsidRDefault="00481A12" w:rsidP="00481A12">
            <w:pPr>
              <w:shd w:val="clear" w:color="auto" w:fill="FFFFFF"/>
              <w:spacing w:after="0" w:line="240" w:lineRule="auto"/>
              <w:textAlignment w:val="baseline"/>
            </w:pPr>
            <w:r w:rsidRPr="00481A12">
              <w:t>80</w:t>
            </w:r>
          </w:p>
        </w:tc>
        <w:tc>
          <w:tcPr>
            <w:tcW w:w="3329" w:type="dxa"/>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6C77852A" w14:textId="77777777" w:rsidR="00481A12" w:rsidRPr="00481A12" w:rsidRDefault="00481A12" w:rsidP="00481A12">
            <w:pPr>
              <w:shd w:val="clear" w:color="auto" w:fill="FFFFFF"/>
              <w:spacing w:after="0" w:line="240" w:lineRule="auto"/>
              <w:textAlignment w:val="baseline"/>
            </w:pPr>
            <w:r w:rsidRPr="00481A12">
              <w:t>8999</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403C9C29" w14:textId="77777777" w:rsidR="00481A12" w:rsidRPr="00481A12" w:rsidRDefault="00481A12" w:rsidP="00481A12">
            <w:pPr>
              <w:shd w:val="clear" w:color="auto" w:fill="FFFFFF"/>
              <w:spacing w:after="0" w:line="240" w:lineRule="auto"/>
              <w:textAlignment w:val="baseline"/>
            </w:pPr>
            <w:r w:rsidRPr="00481A12">
              <w:t>8999</w:t>
            </w:r>
          </w:p>
        </w:tc>
      </w:tr>
      <w:tr w:rsidR="00481A12" w:rsidRPr="00481A12" w14:paraId="64D81276" w14:textId="77777777" w:rsidTr="00481A12">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55E1BBD4" w14:textId="77777777" w:rsidR="00481A12" w:rsidRPr="00481A12" w:rsidRDefault="00481A12" w:rsidP="00481A12">
            <w:pPr>
              <w:shd w:val="clear" w:color="auto" w:fill="FFFFFF"/>
              <w:spacing w:after="0" w:line="240" w:lineRule="auto"/>
              <w:textAlignment w:val="baseline"/>
            </w:pPr>
            <w:r w:rsidRPr="00481A12">
              <w:t>80</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4FEFA322" w14:textId="77777777" w:rsidR="00481A12" w:rsidRPr="00481A12" w:rsidRDefault="00481A12" w:rsidP="00481A12">
            <w:pPr>
              <w:shd w:val="clear" w:color="auto" w:fill="FFFFFF"/>
              <w:spacing w:after="0" w:line="240" w:lineRule="auto"/>
              <w:textAlignment w:val="baseline"/>
            </w:pPr>
            <w:r w:rsidRPr="00481A12">
              <w:t>100</w:t>
            </w:r>
          </w:p>
        </w:tc>
        <w:tc>
          <w:tcPr>
            <w:tcW w:w="3329" w:type="dxa"/>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37523781" w14:textId="77777777" w:rsidR="00481A12" w:rsidRPr="00481A12" w:rsidRDefault="00481A12" w:rsidP="00481A12">
            <w:pPr>
              <w:shd w:val="clear" w:color="auto" w:fill="FFFFFF"/>
              <w:spacing w:after="0" w:line="240" w:lineRule="auto"/>
              <w:textAlignment w:val="baseline"/>
            </w:pPr>
            <w:r w:rsidRPr="00481A12">
              <w:t>12999</w:t>
            </w:r>
          </w:p>
        </w:tc>
        <w:tc>
          <w:tcPr>
            <w:tcW w:w="0" w:type="auto"/>
            <w:tcBorders>
              <w:top w:val="single" w:sz="6" w:space="0" w:color="F41D0A"/>
              <w:left w:val="single" w:sz="6" w:space="0" w:color="F41D0A"/>
              <w:bottom w:val="single" w:sz="6" w:space="0" w:color="F41D0A"/>
              <w:right w:val="single" w:sz="6" w:space="0" w:color="F41D0A"/>
            </w:tcBorders>
            <w:shd w:val="clear" w:color="auto" w:fill="FFFFFF"/>
            <w:vAlign w:val="center"/>
            <w:hideMark/>
          </w:tcPr>
          <w:p w14:paraId="682815C5" w14:textId="77777777" w:rsidR="00481A12" w:rsidRPr="00481A12" w:rsidRDefault="00481A12" w:rsidP="00481A12">
            <w:pPr>
              <w:shd w:val="clear" w:color="auto" w:fill="FFFFFF"/>
              <w:spacing w:after="0" w:line="240" w:lineRule="auto"/>
              <w:textAlignment w:val="baseline"/>
            </w:pPr>
            <w:r w:rsidRPr="00481A12">
              <w:t>12999</w:t>
            </w:r>
          </w:p>
        </w:tc>
      </w:tr>
    </w:tbl>
    <w:p w14:paraId="52D13A85" w14:textId="77777777" w:rsidR="00FA2A3B" w:rsidRDefault="00FA2A3B" w:rsidP="00FA2A3B"/>
    <w:p w14:paraId="3FBEEC70" w14:textId="77777777" w:rsidR="00FA2A3B" w:rsidRDefault="00FA2A3B" w:rsidP="00FA2A3B">
      <w:r>
        <w:t>5.6.</w:t>
      </w:r>
      <w:r>
        <w:tab/>
        <w:t>Amennyiben a webshopban hiba vagy hiányosság lép fel a termékeknél vagy az áraknál, fenntartjuk a jogot a korrekcióra. Ilyen esetben a hiba felismerése illetve módosítása után azonnal tájékoztatjuk a vevőt az új adatokról. A vevő ezt követően még egyszer megerősítheti a megrendelést, vagy lehetőség van arra, hogy bármely fél elálljon a szerződéstől.</w:t>
      </w:r>
    </w:p>
    <w:p w14:paraId="1A8162A6" w14:textId="77777777" w:rsidR="00FA2A3B" w:rsidRDefault="00FA2A3B" w:rsidP="00FA2A3B"/>
    <w:p w14:paraId="70B24B99" w14:textId="77777777" w:rsidR="00FA2A3B" w:rsidRDefault="00FA2A3B" w:rsidP="00FA2A3B">
      <w:r>
        <w:t>5.7.</w:t>
      </w:r>
      <w:r>
        <w:tab/>
        <w:t xml:space="preserve">A fizetendő végösszeg a megrendelés összesítése és visszaigazoló levél alapján minden költséget tartalmaz. A számlát, az elállási jogról szóló tájékoztatót, és a garancia levelet a csomag tartalmazza. Felhasználó köteles a csomagot kézbesítéskor a futár előtt megvizsgálni, és termékeken, csomagoláson észlelt esetleges sérülés esetén köteles jegyzőkönyv felvételét kérni, sérülés esetén a csomagot nem köteles átvenni. Utólagos, jegyzőkönyv nélküli reklamációt Szolgáltató nem fogad el! </w:t>
      </w:r>
      <w:r w:rsidRPr="00BA4DEF">
        <w:t>A csomagok kézbesítése munkanapokon történik 8-17 óra közötti időszakban.</w:t>
      </w:r>
      <w:r>
        <w:t xml:space="preserve"> </w:t>
      </w:r>
    </w:p>
    <w:p w14:paraId="030B2FDC" w14:textId="77777777" w:rsidR="00FA2A3B" w:rsidRDefault="00FA2A3B" w:rsidP="00FA2A3B"/>
    <w:p w14:paraId="5F37C763" w14:textId="77777777" w:rsidR="00FA2A3B" w:rsidRDefault="00FA2A3B" w:rsidP="00FA2A3B">
      <w:r>
        <w:t>5.8.</w:t>
      </w:r>
      <w:r>
        <w:tab/>
        <w:t>Az adatok megadását követően Felhasználó a ”Fizetési kötelezettséggel járó megrendelés” gombra kattintva tudja elküldeni megrendelését, előtte azonban még egyszer ellenőrizheti a megadott adatokat, illetve megjegyzést is küldhet a megrendelésével, vagy e-mailben jelezheti felénk egyéb, rendeléssel kapcsolatos kívánságát.</w:t>
      </w:r>
    </w:p>
    <w:p w14:paraId="79E91135" w14:textId="77777777" w:rsidR="00FA2A3B" w:rsidRDefault="00FA2A3B" w:rsidP="00FA2A3B"/>
    <w:p w14:paraId="7D4612D7" w14:textId="77777777" w:rsidR="00FA2A3B" w:rsidRDefault="00FA2A3B" w:rsidP="00FA2A3B">
      <w:r>
        <w:t>5.9.</w:t>
      </w:r>
      <w:r>
        <w:tab/>
        <w:t>Adatbeviteli hibák javítása: Felhasználó a megrendelési folyamat lezárása előtt minden esetben vissza tud lépni az előző fázisba, ahol javítani tudja a bevitt adatokat.</w:t>
      </w:r>
    </w:p>
    <w:p w14:paraId="044DB43A" w14:textId="77777777" w:rsidR="00FA2A3B" w:rsidRDefault="00FA2A3B" w:rsidP="00FA2A3B"/>
    <w:p w14:paraId="3407BAC3" w14:textId="7F380145" w:rsidR="00FA2A3B" w:rsidRDefault="00FA2A3B" w:rsidP="00FA2A3B">
      <w:r>
        <w:t>5.10.</w:t>
      </w:r>
      <w:r>
        <w:tab/>
        <w:t xml:space="preserve">Felhasználó e-mail-ben a megrendelés elküldését követően visszaigazolást kap. A megrendelés és az azzal egyező </w:t>
      </w:r>
      <w:r w:rsidR="004E6367">
        <w:t>tartalmú</w:t>
      </w:r>
      <w:r>
        <w:t xml:space="preserve"> visszaigazolás hozza létre a felek között az egyedi szállítási szerződést.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w:t>
      </w:r>
      <w:r>
        <w:lastRenderedPageBreak/>
        <w:t>megérkezettnek, amikor az számára hozzáférhetővé válik. Szolgáltató kizárja a visszaigazolási felelősségét, ha a visszaigazolás azért nem érkezik meg időben, mert Felhasználó rossz e-mail címet adott meg regisztrációja során, vagy a fiókjához tartozó tárhely telítettsége miatt nem tud üzenetet fogadni.</w:t>
      </w:r>
    </w:p>
    <w:p w14:paraId="27948C54" w14:textId="77777777" w:rsidR="00FA2A3B" w:rsidRDefault="00FA2A3B" w:rsidP="00FA2A3B"/>
    <w:p w14:paraId="08D842EB" w14:textId="77777777" w:rsidR="00FA2A3B" w:rsidRDefault="00FA2A3B" w:rsidP="00FA2A3B">
      <w:r>
        <w:t>6.</w:t>
      </w:r>
      <w:r>
        <w:tab/>
        <w:t>A megrendelések feldolgozása és teljesítés</w:t>
      </w:r>
    </w:p>
    <w:p w14:paraId="6B8BE106" w14:textId="77777777" w:rsidR="00FA2A3B" w:rsidRDefault="00FA2A3B" w:rsidP="00FA2A3B"/>
    <w:p w14:paraId="70449119" w14:textId="77777777" w:rsidR="00FA2A3B" w:rsidRDefault="00FA2A3B" w:rsidP="00FA2A3B">
      <w:r>
        <w:t>6.1.</w:t>
      </w:r>
      <w:r>
        <w:tab/>
        <w:t xml:space="preserve">A megrendelések feldolgozása nyitvatartási időben történik. A megrendelés feldolgozásaként megjelölt időpontokon kívül is van lehetőség a megrendelés leadására, amennyiben az a munkaidő lejárta után történik, az azt követő napon kerül feldolgozásra. Szolgáltató ügyfélszolgálata minden esetben elektronikus úton visszaigazolja, hogy mikor tudja teljesíteni a megrendelését. </w:t>
      </w:r>
    </w:p>
    <w:p w14:paraId="117F57E8" w14:textId="77777777" w:rsidR="00FA2A3B" w:rsidRDefault="00FA2A3B" w:rsidP="00FA2A3B"/>
    <w:p w14:paraId="5D5C2171" w14:textId="77777777" w:rsidR="00FA2A3B" w:rsidRDefault="00FA2A3B" w:rsidP="00FA2A3B">
      <w:r>
        <w:t>6.2.</w:t>
      </w:r>
      <w:r>
        <w:tab/>
        <w:t>Általános teljesítési határidő, a visszaigazolástól számított 5 munkanapon belül. Ha Szolgáltató és Felhasználó a teljesítés időpontjában nem állapodtak meg, Szolgáltató Felhasználó felszólításában meghatározott időpontban vagy időn belül, felszólítás hiányában legkésőbb a megrendelésnek Szolgáltatóhoz való megérkezésétől számított harminc napon belül köteles a szerződés szerinti teljesítésre.</w:t>
      </w:r>
    </w:p>
    <w:p w14:paraId="327BD4CD" w14:textId="77777777" w:rsidR="00FA2A3B" w:rsidRDefault="00FA2A3B" w:rsidP="00FA2A3B"/>
    <w:p w14:paraId="539F93C3" w14:textId="77777777" w:rsidR="00FA2A3B" w:rsidRDefault="00FA2A3B" w:rsidP="00FA2A3B">
      <w:r>
        <w:t>6.3.</w:t>
      </w:r>
      <w:r>
        <w:tab/>
        <w:t xml:space="preserve">Ha Szolgáltató a szerződésben vállalt kötelezettségét azért nem teljesíti, mert a szerződésben meghatározott termék nem áll rendelkezésére, köteles erről Felhasználót haladéktalanul tájékoztatni, valamint Felhasználó által fizetett összeget haladéktalanul, de legkésőbb harminc napon belül visszatéríteni. </w:t>
      </w:r>
    </w:p>
    <w:p w14:paraId="2BF49122" w14:textId="77777777" w:rsidR="00FA2A3B" w:rsidRDefault="00FA2A3B" w:rsidP="00FA2A3B"/>
    <w:p w14:paraId="53238BBF" w14:textId="77777777" w:rsidR="00341192" w:rsidRDefault="00FA2A3B" w:rsidP="00FA2A3B">
      <w:r>
        <w:t>6.4.</w:t>
      </w:r>
      <w:r>
        <w:tab/>
        <w:t xml:space="preserve">Szolgáltató felhívja a Felhasználók figyelmét, hogy beszállítói, illetve a termékek gyártói a technikai ismertetőket, leírásokat saját hatáskörükben jogosultak módosítani. </w:t>
      </w:r>
    </w:p>
    <w:p w14:paraId="76E7C3D9" w14:textId="77777777" w:rsidR="00341192" w:rsidRDefault="00341192" w:rsidP="00FA2A3B"/>
    <w:p w14:paraId="60709167" w14:textId="2441974D" w:rsidR="00FA2A3B" w:rsidRDefault="00341192" w:rsidP="00FA2A3B">
      <w:r>
        <w:t xml:space="preserve">6.5. </w:t>
      </w:r>
      <w:r w:rsidR="00FA2A3B" w:rsidRPr="00BA4DEF">
        <w:rPr>
          <w:rFonts w:cstheme="minorHAnsi"/>
        </w:rPr>
        <w:t xml:space="preserve">Szolgáltató fenntartja a jogot </w:t>
      </w:r>
      <w:bookmarkStart w:id="1" w:name="_Hlk103109747"/>
      <w:r w:rsidR="000605D9" w:rsidRPr="00BA4DEF">
        <w:rPr>
          <w:rFonts w:cstheme="minorHAnsi"/>
        </w:rPr>
        <w:t xml:space="preserve">– legfeljebb a vállalt teljesítési határidőig terjedően – </w:t>
      </w:r>
      <w:bookmarkEnd w:id="1"/>
      <w:r w:rsidR="00FA2A3B" w:rsidRPr="00BA4DEF">
        <w:rPr>
          <w:rFonts w:cstheme="minorHAnsi"/>
        </w:rPr>
        <w:t>a már visszaigazolt megrendelések visszautasítására részben, vagy teljes egészben. Részben történő teljesítés kizárólag Felhasználóval történő egyeztetést követően kerülhet sor!</w:t>
      </w:r>
    </w:p>
    <w:p w14:paraId="59870444" w14:textId="77777777" w:rsidR="00FA2A3B" w:rsidRDefault="00FA2A3B" w:rsidP="00FA2A3B"/>
    <w:p w14:paraId="2BBB9B77" w14:textId="77777777" w:rsidR="00FA2A3B" w:rsidRDefault="00FA2A3B" w:rsidP="00FA2A3B">
      <w:r>
        <w:t>7.</w:t>
      </w:r>
      <w:r>
        <w:tab/>
        <w:t>Elállás joga</w:t>
      </w:r>
    </w:p>
    <w:p w14:paraId="5747FA3F" w14:textId="77777777" w:rsidR="00FA2A3B" w:rsidRDefault="00FA2A3B" w:rsidP="00FA2A3B"/>
    <w:p w14:paraId="7F5830CE" w14:textId="77777777" w:rsidR="00FA2A3B" w:rsidRDefault="00FA2A3B" w:rsidP="00FA2A3B">
      <w:r>
        <w:t>7.1.</w:t>
      </w:r>
      <w:r>
        <w:tab/>
        <w:t xml:space="preserve">Az Európai Parlament és a Tanács 2011/83/EU számú irányelvének, továbbá a fogyasztó és a vállalkozás közötti szerződések részletes szabályairól szóló 45/2014. (II.26.) Korm. rendelet szabályozása értelmében Fogyasztó a megrendelt termék kézhez vételétől számított 14 napon belül indokolás nélkül elállhat a szerződéstől, visszaküldheti a megrendelt terméket. Jelen tájékoztató hiányában jogosult Fogyasztó 1 év elteltéig gyakorolni az elállási jogát. </w:t>
      </w:r>
    </w:p>
    <w:p w14:paraId="75553A94" w14:textId="77777777" w:rsidR="00FA2A3B" w:rsidRDefault="00FA2A3B" w:rsidP="00FA2A3B"/>
    <w:p w14:paraId="61B547C2" w14:textId="77777777" w:rsidR="00FA2A3B" w:rsidRDefault="00FA2A3B" w:rsidP="00FA2A3B">
      <w:r>
        <w:lastRenderedPageBreak/>
        <w:t>7.2.</w:t>
      </w:r>
      <w:r>
        <w:tab/>
        <w:t>Az elállási jog gyakorlására nyitva álló idő attól a naptól számított 14 nap elteltével jár le, amelyen Fogyasztó, vagy az általa megjelölt, a fuvarozótól eltérő harmadik személy a terméket átveszi.</w:t>
      </w:r>
    </w:p>
    <w:p w14:paraId="028ED165" w14:textId="77777777" w:rsidR="00FA2A3B" w:rsidRDefault="00FA2A3B" w:rsidP="00FA2A3B"/>
    <w:p w14:paraId="3C03C318" w14:textId="4607444F" w:rsidR="00FA2A3B" w:rsidRDefault="00FA2A3B" w:rsidP="00FA2A3B">
      <w:r>
        <w:t>7.3.</w:t>
      </w:r>
      <w:r>
        <w:tab/>
        <w:t xml:space="preserve">Fogyasztó a szerződés megkötésének napja, és a termék átvételének napja közötti időszakban is </w:t>
      </w:r>
      <w:r w:rsidRPr="00194DCF">
        <w:t>gyakorol</w:t>
      </w:r>
      <w:r w:rsidR="00094E7C" w:rsidRPr="00194DCF">
        <w:t>hat</w:t>
      </w:r>
      <w:r w:rsidRPr="00194DCF">
        <w:t>ja</w:t>
      </w:r>
      <w:r>
        <w:t xml:space="preserve"> elállási jogát.</w:t>
      </w:r>
    </w:p>
    <w:p w14:paraId="77603A6C" w14:textId="77777777" w:rsidR="00FA2A3B" w:rsidRDefault="00FA2A3B" w:rsidP="00FA2A3B"/>
    <w:p w14:paraId="41AE35C0" w14:textId="77777777" w:rsidR="00FA2A3B" w:rsidRDefault="00FA2A3B" w:rsidP="00FA2A3B">
      <w:r>
        <w:t>7.4.</w:t>
      </w:r>
      <w:r>
        <w:tab/>
        <w:t>A termék visszaküldésének költségét a fogyasztónak kell viselnie, a vállalkozás nem vállalta e költség viselését.</w:t>
      </w:r>
    </w:p>
    <w:p w14:paraId="5350CB9C" w14:textId="77777777" w:rsidR="00FA2A3B" w:rsidRDefault="00FA2A3B" w:rsidP="00FA2A3B"/>
    <w:p w14:paraId="5D9FF6BD" w14:textId="77777777" w:rsidR="00FA2A3B" w:rsidRDefault="00FA2A3B" w:rsidP="00FA2A3B">
      <w:r>
        <w:t>7.5.</w:t>
      </w:r>
      <w:r>
        <w:tab/>
        <w:t xml:space="preserve">Az elállási jog gyakorlása esetén a Fogyasztót a termék visszajuttatásának költségén kívül más költség nem terheli, Szolgáltató azonban követelheti a nem rendeltetésszerű használatból adódó anyagi kár megtérítését. </w:t>
      </w:r>
    </w:p>
    <w:p w14:paraId="5CC98D0C" w14:textId="77777777" w:rsidR="00FA2A3B" w:rsidRDefault="00FA2A3B" w:rsidP="00FA2A3B"/>
    <w:p w14:paraId="3B34DDC6" w14:textId="77777777" w:rsidR="00FA2A3B" w:rsidRDefault="00FA2A3B" w:rsidP="00FA2A3B">
      <w:r>
        <w:t>7.6.</w:t>
      </w:r>
      <w:r>
        <w:tab/>
        <w:t>Nem illeti meg az elállási jog Fogyasztót olyan nem előre gyártott termék esetében, amelyet a fogyasztó utasítása alapján vagy kifejezett kérésére állítottak elő, vagy olyan termék esetében, amelyet egyértelműen a fogyasztó személyére szabtak.</w:t>
      </w:r>
    </w:p>
    <w:p w14:paraId="762CDBA7" w14:textId="77777777" w:rsidR="00FA2A3B" w:rsidRDefault="00FA2A3B" w:rsidP="00FA2A3B"/>
    <w:p w14:paraId="31F396FF" w14:textId="77777777" w:rsidR="00FA2A3B" w:rsidRDefault="00FA2A3B" w:rsidP="00FA2A3B">
      <w:r>
        <w:t>7.7.</w:t>
      </w:r>
      <w:r>
        <w:tab/>
        <w:t>A Fogyasztó szintén nem gyakorolhatja az elállási jogát</w:t>
      </w:r>
    </w:p>
    <w:p w14:paraId="68F47BE4" w14:textId="77777777" w:rsidR="00FA2A3B" w:rsidRDefault="00FA2A3B" w:rsidP="00FA2A3B"/>
    <w:p w14:paraId="0641D012" w14:textId="77777777" w:rsidR="00FA2A3B" w:rsidRDefault="00FA2A3B" w:rsidP="00FA2A3B">
      <w:r>
        <w:t>a.</w:t>
      </w:r>
      <w:r>
        <w:tab/>
        <w:t>a szolgáltatás nyújtására irányuló szerződés esetében a szolgáltatás egészének teljesítését követően, ha a Szolgáltató a teljesítést a Fogyasztó kifejezett, előzetes beleegyezésével kezdte meg, és a Fogyasztó tudomásul vette, hogy a szolgáltatás egészének teljesítését követően felmondási jogát elveszíti;</w:t>
      </w:r>
    </w:p>
    <w:p w14:paraId="25D7E7C8" w14:textId="77777777" w:rsidR="00FA2A3B" w:rsidRDefault="00FA2A3B" w:rsidP="00FA2A3B">
      <w:r>
        <w:t>b.</w:t>
      </w:r>
      <w:r>
        <w:tab/>
        <w:t>olyan termék vagy szolgáltatás tekintetében, amelynek ára, illetve díja a pénzpiac Szolgáltató által nem befolyásolható, az elállási jog gyakorlására nyitva álló határidő alatt is lehetséges ingadozásától függ;</w:t>
      </w:r>
    </w:p>
    <w:p w14:paraId="66E3A1B2" w14:textId="77777777" w:rsidR="00FA2A3B" w:rsidRDefault="00FA2A3B" w:rsidP="00FA2A3B">
      <w:r>
        <w:t>c.</w:t>
      </w:r>
      <w:r>
        <w:tab/>
        <w:t>romlandó vagy minőségét rövid ideig megőrző termék tekintetében;</w:t>
      </w:r>
    </w:p>
    <w:p w14:paraId="45BF12CA" w14:textId="77777777" w:rsidR="00FA2A3B" w:rsidRDefault="00FA2A3B" w:rsidP="00FA2A3B">
      <w:r>
        <w:t>d.</w:t>
      </w:r>
      <w:r>
        <w:tab/>
        <w:t>olyan zárt csomagolású termék tekintetében, amely egészségvédelmi vagy higiéniai okokból az átadást követő felbontása után nem küldhető vissza;</w:t>
      </w:r>
    </w:p>
    <w:p w14:paraId="4E40A327" w14:textId="77777777" w:rsidR="00FA2A3B" w:rsidRDefault="00FA2A3B" w:rsidP="00FA2A3B">
      <w:r>
        <w:t>e.</w:t>
      </w:r>
      <w:r>
        <w:tab/>
        <w:t>olyan termék tekintetében, amely jellegénél fogva az átadást követően elválaszthatatlanul vegyül más termékkel;</w:t>
      </w:r>
    </w:p>
    <w:p w14:paraId="20BFEBDB" w14:textId="50483217" w:rsidR="00FA2A3B" w:rsidRDefault="00FA2A3B" w:rsidP="00FA2A3B">
      <w:r>
        <w:t>f.</w:t>
      </w:r>
      <w:r>
        <w:tab/>
        <w:t xml:space="preserve">olyan alkohol </w:t>
      </w:r>
      <w:r w:rsidR="004E6367">
        <w:t>tartalmú</w:t>
      </w:r>
      <w:r>
        <w:t xml:space="preserve">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DC7FE7B" w14:textId="77777777" w:rsidR="00FA2A3B" w:rsidRDefault="00FA2A3B" w:rsidP="00FA2A3B">
      <w:r>
        <w:t>g.</w:t>
      </w:r>
      <w:r>
        <w:tab/>
        <w:t>olyan vállalkozási szerződés esetében, amelynél a vállalkozás a fogyasztó kifejezett kérésére keresi fel a fogyasztót sürgős javítási vagy karbantartási munkálatok elvégzése céljából;</w:t>
      </w:r>
    </w:p>
    <w:p w14:paraId="7C7AB149" w14:textId="77777777" w:rsidR="00FA2A3B" w:rsidRDefault="00FA2A3B" w:rsidP="00FA2A3B">
      <w:r>
        <w:lastRenderedPageBreak/>
        <w:t>h.</w:t>
      </w:r>
      <w:r>
        <w:tab/>
        <w:t>lezárt csomagolású hang-, illetve képfelvétel, valamint számítógépes szoftver példányának adásvétele tekintetében, ha az átadást követően a fogyasztó a csomagolást felbontotta;</w:t>
      </w:r>
    </w:p>
    <w:p w14:paraId="09F0406C" w14:textId="77777777" w:rsidR="00FA2A3B" w:rsidRDefault="00FA2A3B" w:rsidP="00FA2A3B">
      <w:r>
        <w:t>i.</w:t>
      </w:r>
      <w:r>
        <w:tab/>
        <w:t>hírlap, folyóirat és időszaki lap tekintetében, az előfizetéses szerződések kivételével;</w:t>
      </w:r>
    </w:p>
    <w:p w14:paraId="60E42F4C" w14:textId="77777777" w:rsidR="00FA2A3B" w:rsidRDefault="00FA2A3B" w:rsidP="00FA2A3B">
      <w:r>
        <w:t>j.</w:t>
      </w:r>
      <w:r>
        <w:tab/>
        <w:t>nyilvános árverésen megkötött szerződések esetében;</w:t>
      </w:r>
    </w:p>
    <w:p w14:paraId="2CF75C10" w14:textId="77777777" w:rsidR="00FA2A3B" w:rsidRDefault="00FA2A3B" w:rsidP="00FA2A3B">
      <w:r>
        <w:t>k.</w:t>
      </w:r>
      <w:r>
        <w:tab/>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2893A968" w14:textId="77777777" w:rsidR="00FA2A3B" w:rsidRDefault="00FA2A3B" w:rsidP="00FA2A3B">
      <w:r>
        <w:t>l.</w:t>
      </w:r>
      <w:r>
        <w:tab/>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3D6BB38" w14:textId="77777777" w:rsidR="00FA2A3B" w:rsidRDefault="00FA2A3B" w:rsidP="00FA2A3B"/>
    <w:p w14:paraId="1FD93547" w14:textId="77777777" w:rsidR="00FA2A3B" w:rsidRDefault="00FA2A3B" w:rsidP="00FA2A3B">
      <w:r>
        <w:t>7.8.</w:t>
      </w:r>
      <w:r>
        <w:tab/>
        <w:t xml:space="preserve">Szolgáltató a termék visszaérkezését/vagy az elállási nyilatkozat </w:t>
      </w:r>
      <w:proofErr w:type="spellStart"/>
      <w:r>
        <w:t>megérkeztét</w:t>
      </w:r>
      <w:proofErr w:type="spellEnd"/>
      <w:r>
        <w:t xml:space="preserve"> követően a fenti jogszabályok értelmében haladéktalanul, de legkésőbb 14 napon belül visszatéríti a kifizetett összeget a Fogyasztó részére, beleértve a szállítási díjat is.</w:t>
      </w:r>
    </w:p>
    <w:p w14:paraId="6ADDA7C7" w14:textId="77777777" w:rsidR="00FA2A3B" w:rsidRDefault="00FA2A3B" w:rsidP="00FA2A3B"/>
    <w:p w14:paraId="547A65F8" w14:textId="77777777" w:rsidR="00FA2A3B" w:rsidRDefault="00FA2A3B" w:rsidP="00FA2A3B">
      <w:r>
        <w:t>7.9.</w:t>
      </w:r>
      <w:r>
        <w:tab/>
        <w:t>A visszatérítés során az eredeti ügylet során alkalmazott fizetési móddal egyező fizetési módot alkalmazunk, kivéve, ha Fogyasztó más fizetési mód igénybevételéhez kifejezetten a hozzájárulását adja; e visszatérítési mód alkalmazásából kifolyólag Fogyasztót semmilyen többletköltség nem terheli.</w:t>
      </w:r>
    </w:p>
    <w:p w14:paraId="76A6AB7D" w14:textId="77777777" w:rsidR="00FA2A3B" w:rsidRDefault="00FA2A3B" w:rsidP="00FA2A3B"/>
    <w:p w14:paraId="730DD6CA" w14:textId="77777777" w:rsidR="00FA2A3B" w:rsidRDefault="00FA2A3B" w:rsidP="00FA2A3B">
      <w:r>
        <w:t>7.10.</w:t>
      </w:r>
      <w:r>
        <w:tab/>
        <w:t>Fogyasztó köteles az árukat indokolatlan késedelem nélkül, de a szerződéstől való elállására vonatkozó értesítés Szolgáltató részére történő megküldésétől számított 14 napnál semmiféleképpen sem később visszaküldeni vagy Szolgáltató címén leadni.</w:t>
      </w:r>
    </w:p>
    <w:p w14:paraId="74F5F14D" w14:textId="77777777" w:rsidR="00FA2A3B" w:rsidRDefault="00FA2A3B" w:rsidP="00FA2A3B"/>
    <w:p w14:paraId="1A3702CC" w14:textId="77777777" w:rsidR="00FA2A3B" w:rsidRDefault="00FA2A3B" w:rsidP="00FA2A3B">
      <w:r>
        <w:t>7.11.</w:t>
      </w:r>
      <w:r>
        <w:tab/>
        <w:t>Fogyasztónak írásban történő elállás esetén elegendő az elállási nyilatkozatot megküldenie 14 napon belül.</w:t>
      </w:r>
    </w:p>
    <w:p w14:paraId="4B730E45" w14:textId="77777777" w:rsidR="00FA2A3B" w:rsidRDefault="00FA2A3B" w:rsidP="00FA2A3B"/>
    <w:p w14:paraId="17F755D2" w14:textId="77777777" w:rsidR="00FA2A3B" w:rsidRDefault="00FA2A3B" w:rsidP="00FA2A3B">
      <w:r>
        <w:t>7.12.</w:t>
      </w:r>
      <w:r>
        <w:tab/>
        <w:t>Fogyasztó akkor tartja be a határidőt, ha a 14 napos időszak letelte előtt visszaküldi, vagy átadja a termék(eke)t.</w:t>
      </w:r>
    </w:p>
    <w:p w14:paraId="06A40A39" w14:textId="77777777" w:rsidR="00FA2A3B" w:rsidRDefault="00FA2A3B" w:rsidP="00FA2A3B"/>
    <w:p w14:paraId="5E28D145" w14:textId="77777777" w:rsidR="00FA2A3B" w:rsidRDefault="00FA2A3B" w:rsidP="00FA2A3B">
      <w:r>
        <w:t>7.13.</w:t>
      </w:r>
      <w:r>
        <w:tab/>
        <w:t xml:space="preserve">A Fogyasztó kizárólag a termék visszaküldésének közvetlen költségét viseli, kivéve, ha a Szolgáltató vállalta e költség viselését. </w:t>
      </w:r>
    </w:p>
    <w:p w14:paraId="5EF1367B" w14:textId="77777777" w:rsidR="00FA2A3B" w:rsidRDefault="00FA2A3B" w:rsidP="00FA2A3B"/>
    <w:p w14:paraId="66C3F488" w14:textId="77777777" w:rsidR="00FA2A3B" w:rsidRDefault="00FA2A3B" w:rsidP="00FA2A3B">
      <w:r>
        <w:t>7.14.</w:t>
      </w:r>
      <w:r>
        <w:tab/>
        <w:t>A Szolgáltató nem köteles a Fogyasztó része megtéríteni azon többletköltségeket, amely a Szolgáltató által felkínált legolcsóbb szokásos fuvarozási módtól eltérő szállítási mód választásából adódik.</w:t>
      </w:r>
    </w:p>
    <w:p w14:paraId="0688FC2C" w14:textId="77777777" w:rsidR="00FA2A3B" w:rsidRDefault="00FA2A3B" w:rsidP="00FA2A3B"/>
    <w:p w14:paraId="503ED3A3" w14:textId="77777777" w:rsidR="00FA2A3B" w:rsidRDefault="00FA2A3B" w:rsidP="00FA2A3B">
      <w:r>
        <w:t>7.15.</w:t>
      </w:r>
      <w:r>
        <w:tab/>
        <w:t xml:space="preserve">Fogyasztó kizárólag akkor vonható felelősségre az árukban bekövetkezett értékcsökkenésért, ha az az áru rendeltetésszerű használatától eltérő használatból fakad. </w:t>
      </w:r>
    </w:p>
    <w:p w14:paraId="154A0223" w14:textId="77777777" w:rsidR="00FA2A3B" w:rsidRDefault="00FA2A3B" w:rsidP="00FA2A3B"/>
    <w:p w14:paraId="5340BE19" w14:textId="77777777" w:rsidR="00FA2A3B" w:rsidRDefault="00FA2A3B" w:rsidP="00FA2A3B">
      <w:r>
        <w:t>7.16.</w:t>
      </w:r>
      <w:r>
        <w:tab/>
        <w:t>A visszatérítést Szolgáltató mindaddig visszatarthatja, amíg vissza nem kapta az áru(</w:t>
      </w:r>
      <w:proofErr w:type="spellStart"/>
      <w:r>
        <w:t>ka</w:t>
      </w:r>
      <w:proofErr w:type="spellEnd"/>
      <w:r>
        <w:t>)t, vagy Fogyasztó bizonyítékot nem szolgáltatott arra vonatkozóan, hogy azokat visszaküldte: a kettő közül a korábbi időpontot kell figyelembe venni.</w:t>
      </w:r>
    </w:p>
    <w:p w14:paraId="75C9A690" w14:textId="77777777" w:rsidR="00FA2A3B" w:rsidRDefault="00FA2A3B" w:rsidP="00FA2A3B"/>
    <w:p w14:paraId="5407C837" w14:textId="77777777" w:rsidR="00FA2A3B" w:rsidRDefault="00FA2A3B" w:rsidP="00FA2A3B">
      <w:r>
        <w:t>7.17.</w:t>
      </w:r>
      <w:r>
        <w:tab/>
        <w:t>Amennyiben Fogyasztó élni szeretne elállási jogával, annak jelzését megteheti Szolgáltató elérhetőségeinek valamelyikén írásban (</w:t>
      </w:r>
      <w:r w:rsidRPr="00592968">
        <w:t>akár a mellékelt adatlap segítségével</w:t>
      </w:r>
      <w:r>
        <w:t xml:space="preserve">), vagy telefonon.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Fogyasztó Szolgáltató részére. </w:t>
      </w:r>
    </w:p>
    <w:p w14:paraId="4998C105" w14:textId="77777777" w:rsidR="00FA2A3B" w:rsidRDefault="00FA2A3B" w:rsidP="00FA2A3B"/>
    <w:p w14:paraId="0431AAE5" w14:textId="63CACC31" w:rsidR="00FA2A3B" w:rsidRDefault="00FA2A3B" w:rsidP="00592968">
      <w:r>
        <w:t>7.18.</w:t>
      </w:r>
      <w:r>
        <w:tab/>
        <w:t xml:space="preserve">Fogyasztónak kiemelten ügyelnie kell a termék rendeltetésszerű használatára, ugyanis a nem rendeltetésszerű használatából eredő károknak megtérítése a Fogyasztót terheli! </w:t>
      </w:r>
      <w:r w:rsidR="00592968" w:rsidRPr="00194DCF">
        <w:t xml:space="preserve">A Szolgáltató ennek megfelelően követelheti a termék jellegének, tulajdonságainak és működésének megállapításához szükséges használatot meghaladó használatból eredő értékcsökkenés megtérítését. </w:t>
      </w:r>
      <w:r>
        <w:t xml:space="preserve">A termék visszaérkezését követő tizennégy napon belül a Fogyasztó által megadott bankszámlaszámra visszatéríti Szolgáltató a termék vételárát, a szállítási költséggel együtt. </w:t>
      </w:r>
    </w:p>
    <w:p w14:paraId="0075D103" w14:textId="77777777" w:rsidR="00FA2A3B" w:rsidRDefault="00FA2A3B" w:rsidP="00FA2A3B"/>
    <w:p w14:paraId="42E00DF2" w14:textId="47644941" w:rsidR="00FA2A3B" w:rsidRDefault="00FA2A3B" w:rsidP="00FA2A3B">
      <w:r>
        <w:t>7.19.</w:t>
      </w:r>
      <w:r>
        <w:tab/>
        <w:t xml:space="preserve">A fogyasztó és a vállalkozás közötti szerződések részletes szabályairól szóló 45/2014. (II.26.) Korm. rendelet </w:t>
      </w:r>
      <w:hyperlink r:id="rId5" w:history="1">
        <w:r w:rsidRPr="00EA5ED4">
          <w:rPr>
            <w:rStyle w:val="Hiperhivatkozs"/>
          </w:rPr>
          <w:t>itt</w:t>
        </w:r>
      </w:hyperlink>
      <w:r>
        <w:t xml:space="preserve"> érhető el</w:t>
      </w:r>
      <w:r w:rsidR="00FB0384">
        <w:t xml:space="preserve">: </w:t>
      </w:r>
      <w:hyperlink r:id="rId6" w:history="1">
        <w:r w:rsidR="00FB0384">
          <w:rPr>
            <w:rStyle w:val="Hiperhivatkozs"/>
          </w:rPr>
          <w:t>https://net.jogtar.hu/jogszabaly?docid=A1400045.KOR</w:t>
        </w:r>
      </w:hyperlink>
    </w:p>
    <w:p w14:paraId="2883DD0D" w14:textId="77777777" w:rsidR="00FA2A3B" w:rsidRDefault="00FA2A3B" w:rsidP="00FA2A3B"/>
    <w:p w14:paraId="65C3FC62" w14:textId="77777777" w:rsidR="00FA2A3B" w:rsidRDefault="00FA2A3B" w:rsidP="00FA2A3B">
      <w:r>
        <w:t>7.20.</w:t>
      </w:r>
      <w:r>
        <w:tab/>
        <w:t xml:space="preserve">Az Európai Parlament és a Tanács 2011/83/EU számú irányelve </w:t>
      </w:r>
      <w:hyperlink r:id="rId7" w:history="1">
        <w:r w:rsidRPr="00BC6F93">
          <w:rPr>
            <w:rStyle w:val="Hiperhivatkozs"/>
          </w:rPr>
          <w:t>itt</w:t>
        </w:r>
      </w:hyperlink>
      <w:r>
        <w:t xml:space="preserve"> érhető el</w:t>
      </w:r>
      <w:r w:rsidR="00FB0384">
        <w:t>, a magyarnyelvű verziót megnyitva („HU”</w:t>
      </w:r>
      <w:proofErr w:type="gramStart"/>
      <w:r w:rsidR="00FB0384">
        <w:t xml:space="preserve">) </w:t>
      </w:r>
      <w:r>
        <w:t>.</w:t>
      </w:r>
      <w:proofErr w:type="gramEnd"/>
      <w:r w:rsidR="00FB0384" w:rsidRPr="00FB0384">
        <w:t xml:space="preserve"> </w:t>
      </w:r>
      <w:hyperlink r:id="rId8" w:history="1">
        <w:r w:rsidR="00FB0384">
          <w:rPr>
            <w:rStyle w:val="Hiperhivatkozs"/>
          </w:rPr>
          <w:t>https://eur-lex.europa.eu/legal-content/HU/TXT/?uri=CELEX:32011L0083</w:t>
        </w:r>
      </w:hyperlink>
    </w:p>
    <w:p w14:paraId="2AB63271" w14:textId="77777777" w:rsidR="00FA2A3B" w:rsidRDefault="00FA2A3B" w:rsidP="00FA2A3B"/>
    <w:p w14:paraId="2AB9CFAD" w14:textId="77777777" w:rsidR="00FA2A3B" w:rsidRDefault="00FA2A3B" w:rsidP="00FA2A3B">
      <w:r>
        <w:t>7.21.</w:t>
      </w:r>
      <w:r>
        <w:tab/>
        <w:t>Fogyasztó egyéb panaszával is megkeresheti Szolgáltatót a jelen ÁSZF-ben található elérhetőségeken.</w:t>
      </w:r>
    </w:p>
    <w:p w14:paraId="3560E349" w14:textId="77777777" w:rsidR="00FA2A3B" w:rsidRDefault="00FA2A3B" w:rsidP="00FA2A3B"/>
    <w:p w14:paraId="60FC2D47" w14:textId="77777777" w:rsidR="00FA2A3B" w:rsidRDefault="00FA2A3B" w:rsidP="00FA2A3B">
      <w:r>
        <w:t>7.22.</w:t>
      </w:r>
      <w:r>
        <w:tab/>
        <w:t>Az elállási jog csak a Polgári Törvénykönyv szerinti fogyasztónak minősülő Felhasználókat illeti meg.</w:t>
      </w:r>
    </w:p>
    <w:p w14:paraId="4561DAC1" w14:textId="77777777" w:rsidR="00FA2A3B" w:rsidRDefault="00FA2A3B" w:rsidP="00FA2A3B"/>
    <w:p w14:paraId="5611EF69" w14:textId="77777777" w:rsidR="00FA2A3B" w:rsidRDefault="00FA2A3B" w:rsidP="00FA2A3B">
      <w:r>
        <w:t>7.23.</w:t>
      </w:r>
      <w:r>
        <w:tab/>
        <w:t>Az elállási jog nem illeti meg a vállalkozást, azaz az olyan (akár természetes) személyt, aki a szakmája, önálló foglalkozása vagy üzleti tevékenysége körében jár e</w:t>
      </w:r>
      <w:r w:rsidR="00FB0384">
        <w:t>l</w:t>
      </w:r>
      <w:r>
        <w:t>.</w:t>
      </w:r>
    </w:p>
    <w:p w14:paraId="091A6C0F" w14:textId="77777777" w:rsidR="00FA2A3B" w:rsidRDefault="00FA2A3B" w:rsidP="00FA2A3B"/>
    <w:p w14:paraId="55B037EA" w14:textId="77777777" w:rsidR="00FA2A3B" w:rsidRDefault="00FA2A3B" w:rsidP="00FA2A3B">
      <w:r>
        <w:lastRenderedPageBreak/>
        <w:t>7.24.</w:t>
      </w:r>
      <w:r>
        <w:tab/>
        <w:t>Elállási jog gyakorlásának a menete:</w:t>
      </w:r>
    </w:p>
    <w:p w14:paraId="645DFC40" w14:textId="77777777" w:rsidR="00FA2A3B" w:rsidRDefault="00FA2A3B" w:rsidP="00FA2A3B"/>
    <w:p w14:paraId="04A300D7" w14:textId="32F79AEC" w:rsidR="00FA2A3B" w:rsidRDefault="00FA2A3B" w:rsidP="00FA2A3B">
      <w:r>
        <w:t>7.24.1.</w:t>
      </w:r>
      <w:r>
        <w:tab/>
      </w:r>
      <w:r w:rsidR="00094E7C" w:rsidRPr="00194DCF">
        <w:t>Szolgáltató tájékoztatja a Fogyasztót, hogy elállási/felmondási jogát gyakorolhatja a 45/2014. (II. 26.) Korm. rendelet 2. sz. mellékletében megjelölt elállási/felmondási mintanyilatkozat</w:t>
      </w:r>
      <w:r w:rsidR="00592968" w:rsidRPr="00194DCF">
        <w:t xml:space="preserve"> (Formanyomtatvány) alapján.</w:t>
      </w:r>
      <w:r w:rsidR="00094E7C" w:rsidRPr="00094E7C">
        <w:t xml:space="preserve"> </w:t>
      </w:r>
      <w:r>
        <w:t>Amennyiben a Fogyasztó élni kíván az elállási joggal úgy köteles az elállási szándékát tartalmazó elállási nyilatkozatot a Szolgáltató elérhetőségeinek egyikére elküldeni.</w:t>
      </w:r>
      <w:r w:rsidR="00FB0384">
        <w:t xml:space="preserve"> </w:t>
      </w:r>
      <w:r w:rsidR="00592968" w:rsidRPr="00194DCF">
        <w:t xml:space="preserve">A </w:t>
      </w:r>
      <w:r w:rsidR="00FB0384" w:rsidRPr="00194DCF">
        <w:t xml:space="preserve">Formanyomtatvány letölthető a </w:t>
      </w:r>
      <w:hyperlink r:id="rId9" w:history="1">
        <w:r w:rsidR="008B1BB6" w:rsidRPr="008B1BB6">
          <w:rPr>
            <w:rStyle w:val="Hiperhivatkozs"/>
          </w:rPr>
          <w:t xml:space="preserve">következő </w:t>
        </w:r>
        <w:r w:rsidR="00B715B8" w:rsidRPr="008B1BB6">
          <w:rPr>
            <w:rStyle w:val="Hiperhivatkozs"/>
          </w:rPr>
          <w:t>linkről</w:t>
        </w:r>
      </w:hyperlink>
      <w:r w:rsidR="00FB0384" w:rsidRPr="00194DCF">
        <w:t>.</w:t>
      </w:r>
    </w:p>
    <w:p w14:paraId="7C63E68F" w14:textId="77777777" w:rsidR="00FA2A3B" w:rsidRDefault="00FA2A3B" w:rsidP="00FA2A3B"/>
    <w:p w14:paraId="1F90ED78" w14:textId="77777777" w:rsidR="00FA2A3B" w:rsidRDefault="00FA2A3B" w:rsidP="00FA2A3B">
      <w:r>
        <w:t>7.24.2.</w:t>
      </w:r>
      <w:r>
        <w:tab/>
        <w:t>Fogyasztó határidőben gyakorolja elállási jogát, amennyiben a termék kézhezvételétől számított 14. nap lejárta előtt elküldi elállási nyilatkozatát. Írásban történő elállás esetén elég csak az elállási nyilatkozatot elküldeni 14 napon belül. Postai úton történő jelzés alkalmával a postára adás dátumát, email vagy telefaxon keresztül történő értesítés esetén az e-mail, illetve a fax küldésének idejét veszi figyelembe.</w:t>
      </w:r>
    </w:p>
    <w:p w14:paraId="15F2CF44" w14:textId="77777777" w:rsidR="00FA2A3B" w:rsidRDefault="00FA2A3B" w:rsidP="00FA2A3B"/>
    <w:p w14:paraId="1F061FCC" w14:textId="77777777" w:rsidR="00FA2A3B" w:rsidRDefault="00FA2A3B" w:rsidP="00FA2A3B">
      <w:r>
        <w:t>7.24.3.</w:t>
      </w:r>
      <w:r>
        <w:tab/>
        <w:t xml:space="preserve">A Fogyasztó elállás esetén köteles a megrendelt terméket a Szolgáltató címére késedelem nélkül, de legkésőbb elállási nyilatkozatának közlésétől számított 14 napon belül visszaküldeni. A határidő betartottnak minősül, amennyiben a 14 napos határidő letelte előtt elküldi a terméket (tehát nem kell megérkezni 14 napon belül). A megrendelő viseli az elállási jog gyakorlása miatt az áru visszaszolgáltatásával kapcsolatban felmerülő költségeket. </w:t>
      </w:r>
    </w:p>
    <w:p w14:paraId="48FEA283" w14:textId="77777777" w:rsidR="00FA2A3B" w:rsidRDefault="00FA2A3B" w:rsidP="00FA2A3B"/>
    <w:p w14:paraId="6BAD476A" w14:textId="77777777" w:rsidR="00FA2A3B" w:rsidRDefault="00FA2A3B" w:rsidP="00FA2A3B">
      <w:r>
        <w:t>7.24.4.</w:t>
      </w:r>
      <w:r>
        <w:tab/>
        <w:t>A Szolgáltató azonban nem köteles a Fogyasztó része megtéríteni azon többletköltségeket, amely a Szolgáltató által felkínált legolcsóbb szokásos fuvarozási módtól eltérő szállítási mód választásából adódik. A Fogyasztó a szerződés megkötésének napja és a termék átvételének napja közötti időszakban is gyakorolja elállási jogát.</w:t>
      </w:r>
    </w:p>
    <w:p w14:paraId="7199A6D0" w14:textId="77777777" w:rsidR="00FA2A3B" w:rsidRDefault="00FA2A3B" w:rsidP="00FA2A3B"/>
    <w:p w14:paraId="2EA17CC3" w14:textId="77777777" w:rsidR="00FA2A3B" w:rsidRDefault="00FA2A3B" w:rsidP="00FA2A3B">
      <w:r>
        <w:t>7.24.5.</w:t>
      </w:r>
      <w:r>
        <w:tab/>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43C20C8" w14:textId="77777777" w:rsidR="00FA2A3B" w:rsidRDefault="00FA2A3B" w:rsidP="00FA2A3B"/>
    <w:p w14:paraId="11C24744" w14:textId="77777777" w:rsidR="00FA2A3B" w:rsidRDefault="00FA2A3B" w:rsidP="00FA2A3B">
      <w:r>
        <w:t>8.</w:t>
      </w:r>
      <w:r>
        <w:tab/>
        <w:t>Jótállás, szavatosság</w:t>
      </w:r>
    </w:p>
    <w:p w14:paraId="6534AE6D" w14:textId="77777777" w:rsidR="00FA2A3B" w:rsidRDefault="00FA2A3B" w:rsidP="00FA2A3B"/>
    <w:p w14:paraId="31148AAD" w14:textId="77777777" w:rsidR="00FA2A3B" w:rsidRDefault="00FA2A3B" w:rsidP="00FA2A3B">
      <w:r>
        <w:t xml:space="preserve">Kellékszavatosság </w:t>
      </w:r>
    </w:p>
    <w:p w14:paraId="7C18EB15" w14:textId="77777777" w:rsidR="00FA2A3B" w:rsidRDefault="00FA2A3B" w:rsidP="00FA2A3B"/>
    <w:p w14:paraId="62FF7578" w14:textId="77777777" w:rsidR="00FA2A3B" w:rsidRDefault="00FA2A3B" w:rsidP="00FA2A3B">
      <w:r>
        <w:t>8.1.</w:t>
      </w:r>
      <w:r>
        <w:tab/>
        <w:t xml:space="preserve">Milyen esetben élhet Felhasználó a kellékszavatossági jogával? </w:t>
      </w:r>
    </w:p>
    <w:p w14:paraId="7D4A6BB6" w14:textId="77777777" w:rsidR="00FA2A3B" w:rsidRDefault="00FA2A3B" w:rsidP="00FA2A3B"/>
    <w:p w14:paraId="2B130D45" w14:textId="77777777" w:rsidR="00FA2A3B" w:rsidRDefault="00FA2A3B" w:rsidP="00FA2A3B">
      <w:r>
        <w:t xml:space="preserve">Felhasználó webshopot üzemeltető cég hibás teljesítése esetén a vállalkozással szemben kellékszavatossági igényt érvényesíthet a Polgári Törvénykönyv szabályai szerint. </w:t>
      </w:r>
    </w:p>
    <w:p w14:paraId="14F0D621" w14:textId="77777777" w:rsidR="00FA2A3B" w:rsidRDefault="00FA2A3B" w:rsidP="00FA2A3B"/>
    <w:p w14:paraId="76535D18" w14:textId="77777777" w:rsidR="00FA2A3B" w:rsidRDefault="00FA2A3B" w:rsidP="00FA2A3B">
      <w:r>
        <w:t>8.2.</w:t>
      </w:r>
      <w:r>
        <w:tab/>
        <w:t xml:space="preserve">Milyen jogok illetik meg a Felhasználót a kellékszavatossági igénye alapján? </w:t>
      </w:r>
    </w:p>
    <w:p w14:paraId="772748E4" w14:textId="77777777" w:rsidR="00FA2A3B" w:rsidRDefault="00FA2A3B" w:rsidP="00FA2A3B"/>
    <w:p w14:paraId="392457AD" w14:textId="77777777" w:rsidR="00FA2A3B" w:rsidRDefault="00FA2A3B" w:rsidP="00FA2A3B">
      <w: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424463A3" w14:textId="77777777" w:rsidR="00FA2A3B" w:rsidRDefault="00FA2A3B" w:rsidP="00FA2A3B"/>
    <w:p w14:paraId="54AF2B3F" w14:textId="77777777" w:rsidR="00FA2A3B" w:rsidRDefault="00FA2A3B" w:rsidP="00FA2A3B">
      <w:r>
        <w:t>8.3.</w:t>
      </w:r>
      <w:r>
        <w:tab/>
        <w:t xml:space="preserve">Milyen határidőben érvényesítheti Felhasználó kellékszavatossági igényét? </w:t>
      </w:r>
    </w:p>
    <w:p w14:paraId="5F1AF138" w14:textId="77777777" w:rsidR="00FA2A3B" w:rsidRDefault="00FA2A3B" w:rsidP="00FA2A3B"/>
    <w:p w14:paraId="27A4C950" w14:textId="77777777" w:rsidR="00FA2A3B" w:rsidRDefault="00FA2A3B" w:rsidP="00FA2A3B">
      <w:r>
        <w:t xml:space="preserve">Felhasználó köteles a hibát annak felfedezése után haladéktalanul, de nem később, mint a hiba felfedezésétől számított kettő hónapon belül közölni. Ugyanakkor felhívjuk a figyelmét, hogy a szerződés teljesítésétől számított két éves elévülési határidőn túl kellékszavatossági jogait már nem érvényesítheti. </w:t>
      </w:r>
    </w:p>
    <w:p w14:paraId="77CBBEFA" w14:textId="77777777" w:rsidR="00FA2A3B" w:rsidRDefault="00FA2A3B" w:rsidP="00FA2A3B"/>
    <w:p w14:paraId="5E6A7082" w14:textId="77777777" w:rsidR="00FA2A3B" w:rsidRDefault="00FA2A3B" w:rsidP="00FA2A3B">
      <w:r>
        <w:t>8.4.</w:t>
      </w:r>
      <w:r>
        <w:tab/>
        <w:t xml:space="preserve">Kivel szemben érvényesítheti kellékszavatossági igényét? </w:t>
      </w:r>
    </w:p>
    <w:p w14:paraId="346B1673" w14:textId="77777777" w:rsidR="00FA2A3B" w:rsidRDefault="00FA2A3B" w:rsidP="00FA2A3B"/>
    <w:p w14:paraId="0B4910D9" w14:textId="77777777" w:rsidR="00FA2A3B" w:rsidRDefault="00FA2A3B" w:rsidP="00FA2A3B">
      <w:r>
        <w:t xml:space="preserve">Felhasználó a Szolgáltatóval szemben érvényesítheti kellékszavatossági igényét. </w:t>
      </w:r>
    </w:p>
    <w:p w14:paraId="0D180ADC" w14:textId="77777777" w:rsidR="00FA2A3B" w:rsidRDefault="00FA2A3B" w:rsidP="00FA2A3B"/>
    <w:p w14:paraId="6E654BF9" w14:textId="77777777" w:rsidR="00FA2A3B" w:rsidRDefault="00FA2A3B" w:rsidP="00FA2A3B">
      <w:r>
        <w:t>8.5.</w:t>
      </w:r>
      <w:r>
        <w:tab/>
        <w:t xml:space="preserve">Milyen egyéb feltétele van kellékszavatossági jogai érvényesítésének? </w:t>
      </w:r>
    </w:p>
    <w:p w14:paraId="3F20762F" w14:textId="77777777" w:rsidR="00FA2A3B" w:rsidRDefault="00FA2A3B" w:rsidP="00FA2A3B"/>
    <w:p w14:paraId="5B62C41C" w14:textId="77777777" w:rsidR="00FA2A3B" w:rsidRDefault="00FA2A3B" w:rsidP="00FA2A3B">
      <w:r>
        <w:t xml:space="preserve">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Felhasználó köteles bizonyítani, hogy az Felhasználó által felismert hiba már a teljesítés időpontjában is megvolt. </w:t>
      </w:r>
    </w:p>
    <w:p w14:paraId="770A5A9B" w14:textId="77777777" w:rsidR="00FA2A3B" w:rsidRDefault="00FA2A3B" w:rsidP="00FA2A3B"/>
    <w:p w14:paraId="6342F6D9" w14:textId="77777777" w:rsidR="00FA2A3B" w:rsidRDefault="00FA2A3B" w:rsidP="00FA2A3B">
      <w:r>
        <w:t xml:space="preserve">Termékszavatosság </w:t>
      </w:r>
    </w:p>
    <w:p w14:paraId="1B04DD7E" w14:textId="77777777" w:rsidR="00FA2A3B" w:rsidRDefault="00FA2A3B" w:rsidP="00FA2A3B"/>
    <w:p w14:paraId="24B1EB83" w14:textId="77777777" w:rsidR="00FA2A3B" w:rsidRDefault="00FA2A3B" w:rsidP="00FA2A3B">
      <w:r>
        <w:t>8.6.</w:t>
      </w:r>
      <w:r>
        <w:tab/>
        <w:t xml:space="preserve">Milyen esetben élhet Felhasználó a termékszavatossági jogával? </w:t>
      </w:r>
    </w:p>
    <w:p w14:paraId="58A4D808" w14:textId="77777777" w:rsidR="00FA2A3B" w:rsidRDefault="00FA2A3B" w:rsidP="00FA2A3B"/>
    <w:p w14:paraId="470083C5" w14:textId="77777777" w:rsidR="00FA2A3B" w:rsidRDefault="00FA2A3B" w:rsidP="00FA2A3B">
      <w:r>
        <w:lastRenderedPageBreak/>
        <w:t xml:space="preserve">Ingó dolog (termék) hibája esetén Felhasználó – választása szerint – kellékszavatossági vagy termékszavatossági igényt érvényesíthet. </w:t>
      </w:r>
    </w:p>
    <w:p w14:paraId="79CC06BD" w14:textId="77777777" w:rsidR="00FA2A3B" w:rsidRDefault="00FA2A3B" w:rsidP="00FA2A3B"/>
    <w:p w14:paraId="232B6943" w14:textId="77777777" w:rsidR="00FA2A3B" w:rsidRDefault="00FA2A3B" w:rsidP="00FA2A3B">
      <w:r>
        <w:t>8.7.</w:t>
      </w:r>
      <w:r>
        <w:tab/>
        <w:t xml:space="preserve">Milyen jogok illetik meg Felhasználót termékszavatossági igénye alapján? </w:t>
      </w:r>
    </w:p>
    <w:p w14:paraId="5371F8B2" w14:textId="77777777" w:rsidR="00FA2A3B" w:rsidRDefault="00FA2A3B" w:rsidP="00FA2A3B"/>
    <w:p w14:paraId="565E97D5" w14:textId="77777777" w:rsidR="00FA2A3B" w:rsidRDefault="00FA2A3B" w:rsidP="00FA2A3B">
      <w:r>
        <w:t xml:space="preserve">Termékszavatossági igényként Felhasználó kizárólag a hibás termék kijavítását vagy kicserélését kérheti. </w:t>
      </w:r>
    </w:p>
    <w:p w14:paraId="05F3B80D" w14:textId="77777777" w:rsidR="00FA2A3B" w:rsidRDefault="00FA2A3B" w:rsidP="00FA2A3B"/>
    <w:p w14:paraId="71E86CE3" w14:textId="77777777" w:rsidR="00FA2A3B" w:rsidRDefault="00FA2A3B" w:rsidP="00FA2A3B">
      <w:r>
        <w:t>8.8.</w:t>
      </w:r>
      <w:r>
        <w:tab/>
        <w:t xml:space="preserve">Milyen esetben minősül a termék hibásnak? </w:t>
      </w:r>
    </w:p>
    <w:p w14:paraId="7CA63A12" w14:textId="77777777" w:rsidR="00FA2A3B" w:rsidRDefault="00FA2A3B" w:rsidP="00FA2A3B"/>
    <w:p w14:paraId="100EBD40" w14:textId="77777777" w:rsidR="00FA2A3B" w:rsidRDefault="00FA2A3B" w:rsidP="00FA2A3B">
      <w:r>
        <w:t xml:space="preserve">A termék akkor hibás, ha az nem felel meg a forgalomba hozatalakor hatályos minőségi követelményeknek, vagy pedig, ha nem rendelkezik a gyártó által adott leírásban szereplő tulajdonságokkal. </w:t>
      </w:r>
    </w:p>
    <w:p w14:paraId="207F0BB4" w14:textId="77777777" w:rsidR="00FA2A3B" w:rsidRDefault="00FA2A3B" w:rsidP="00FA2A3B"/>
    <w:p w14:paraId="44F0CEDC" w14:textId="77777777" w:rsidR="00FA2A3B" w:rsidRDefault="00FA2A3B" w:rsidP="00FA2A3B">
      <w:r>
        <w:t>8.9.</w:t>
      </w:r>
      <w:r>
        <w:tab/>
        <w:t xml:space="preserve">Milyen határidőben érvényesítheti Felhasználó termékszavatossági igényét? </w:t>
      </w:r>
    </w:p>
    <w:p w14:paraId="653C98EC" w14:textId="77777777" w:rsidR="00FA2A3B" w:rsidRDefault="00FA2A3B" w:rsidP="00FA2A3B"/>
    <w:p w14:paraId="60C38F1E" w14:textId="77777777" w:rsidR="00FA2A3B" w:rsidRDefault="00FA2A3B" w:rsidP="00FA2A3B">
      <w:r>
        <w:t xml:space="preserve">Termékszavatossági igényét Felhasználó a termék gyártó általi forgalomba hozatalától számított két éven belül érvényesítheti. E határidő elteltével e jogosultságát elveszti. </w:t>
      </w:r>
    </w:p>
    <w:p w14:paraId="495655A1" w14:textId="77777777" w:rsidR="00FA2A3B" w:rsidRDefault="00FA2A3B" w:rsidP="00FA2A3B"/>
    <w:p w14:paraId="101FD244" w14:textId="77777777" w:rsidR="00FA2A3B" w:rsidRDefault="00FA2A3B" w:rsidP="00FA2A3B">
      <w:r>
        <w:t>8.10.</w:t>
      </w:r>
      <w:r>
        <w:tab/>
        <w:t xml:space="preserve">Kivel szemben és milyen egyéb feltétellel érvényesítheti termékszavatossági igényét? </w:t>
      </w:r>
    </w:p>
    <w:p w14:paraId="2FD226D6" w14:textId="77777777" w:rsidR="00FA2A3B" w:rsidRDefault="00FA2A3B" w:rsidP="00FA2A3B"/>
    <w:p w14:paraId="2C28B90F" w14:textId="77777777" w:rsidR="00FA2A3B" w:rsidRDefault="00FA2A3B" w:rsidP="00FA2A3B">
      <w:r>
        <w:t xml:space="preserve">Termékszavatossági igényét kizárólag az ingó dolog gyártójával vagy forgalmazójával szemben gyakorolhatja. A termék hibáját termékszavatossági igény érvényesítése esetén Felhasználónak kell bizonyítania. </w:t>
      </w:r>
    </w:p>
    <w:p w14:paraId="31503BB5" w14:textId="77777777" w:rsidR="00FA2A3B" w:rsidRDefault="00FA2A3B" w:rsidP="00FA2A3B"/>
    <w:p w14:paraId="6E0F5EA0" w14:textId="77777777" w:rsidR="00FA2A3B" w:rsidRDefault="00FA2A3B" w:rsidP="00FA2A3B">
      <w:r>
        <w:t>8.11.</w:t>
      </w:r>
      <w:r>
        <w:tab/>
        <w:t xml:space="preserve">A gyártó (forgalmazó) milyen esetben mentesül termékszavatossági kötelezettsége alól? </w:t>
      </w:r>
    </w:p>
    <w:p w14:paraId="5EAE1217" w14:textId="77777777" w:rsidR="00FA2A3B" w:rsidRDefault="00FA2A3B" w:rsidP="00FA2A3B"/>
    <w:p w14:paraId="56F8E0D5" w14:textId="77777777" w:rsidR="00FA2A3B" w:rsidRDefault="00FA2A3B" w:rsidP="00FA2A3B">
      <w:r>
        <w:t xml:space="preserve">A gyártó (forgalmazó) kizárólag akkor mentesül termékszavatossági kötelezettsége alól, ha bizonyítani tudja, hogy: </w:t>
      </w:r>
    </w:p>
    <w:p w14:paraId="24D63B79" w14:textId="77777777" w:rsidR="00FA2A3B" w:rsidRDefault="00FA2A3B" w:rsidP="00FA2A3B">
      <w:r>
        <w:t xml:space="preserve">– a terméket nem üzleti tevékenysége körében gyártotta, illetve hozta forgalomba, vagy </w:t>
      </w:r>
    </w:p>
    <w:p w14:paraId="49B4609B" w14:textId="77777777" w:rsidR="00FA2A3B" w:rsidRDefault="00FA2A3B" w:rsidP="00FA2A3B">
      <w:r>
        <w:t xml:space="preserve">– a hiba a tudomány és a technika állása szerint a forgalomba hozatal időpontjában nem volt felismerhető vagy </w:t>
      </w:r>
    </w:p>
    <w:p w14:paraId="27EAF75F" w14:textId="77777777" w:rsidR="00FA2A3B" w:rsidRDefault="00FA2A3B" w:rsidP="00FA2A3B">
      <w:r>
        <w:t xml:space="preserve">– a termék hibája jogszabály vagy kötelező hatósági előírás alkalmazásából ered. </w:t>
      </w:r>
    </w:p>
    <w:p w14:paraId="7C20C1EA" w14:textId="77777777" w:rsidR="00FA2A3B" w:rsidRDefault="00FA2A3B" w:rsidP="00FA2A3B">
      <w:r>
        <w:t xml:space="preserve">A gyártónak (forgalmazónak) a mentesüléshez elegendő egy okot bizonyítania. </w:t>
      </w:r>
    </w:p>
    <w:p w14:paraId="0FBC1603" w14:textId="77777777" w:rsidR="00FA2A3B" w:rsidRDefault="00FA2A3B" w:rsidP="00FA2A3B">
      <w:r>
        <w:lastRenderedPageBreak/>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3DA52910" w14:textId="77777777" w:rsidR="00FA2A3B" w:rsidRDefault="00FA2A3B" w:rsidP="00FA2A3B"/>
    <w:p w14:paraId="04251898" w14:textId="77777777" w:rsidR="00FA2A3B" w:rsidRDefault="00FA2A3B" w:rsidP="00FA2A3B">
      <w:r>
        <w:t xml:space="preserve">Jótállás </w:t>
      </w:r>
    </w:p>
    <w:p w14:paraId="1E2D212A" w14:textId="77777777" w:rsidR="00FA2A3B" w:rsidRDefault="00FA2A3B" w:rsidP="00FA2A3B"/>
    <w:p w14:paraId="445E0699" w14:textId="77777777" w:rsidR="00FA2A3B" w:rsidRDefault="00FA2A3B" w:rsidP="00FA2A3B">
      <w:r>
        <w:t>8.12.</w:t>
      </w:r>
      <w:r>
        <w:tab/>
        <w:t xml:space="preserve">Milyen esetben élhet Felhasználó a jótállási jogával? </w:t>
      </w:r>
    </w:p>
    <w:p w14:paraId="662FFA37" w14:textId="77777777" w:rsidR="00FA2A3B" w:rsidRDefault="00FA2A3B" w:rsidP="00FA2A3B"/>
    <w:p w14:paraId="599EF9A1" w14:textId="77777777" w:rsidR="00FA2A3B" w:rsidRDefault="00FA2A3B" w:rsidP="00FA2A3B">
      <w:r>
        <w:t xml:space="preserve">Hibás teljesítés esetén az egyes tartós fogyasztási cikkekre vonatkozó kötelező jótállásról szóló 151/2003. (IX. 22.) Korm. rendelet alapján, az ott felsorolt termékek vonatkozásában a webshopot üzemeltető Szolgáltató jótállásra köteles. </w:t>
      </w:r>
    </w:p>
    <w:p w14:paraId="42DB73AC" w14:textId="77777777" w:rsidR="00FA2A3B" w:rsidRDefault="00FA2A3B" w:rsidP="00FA2A3B"/>
    <w:p w14:paraId="77F173AF" w14:textId="77777777" w:rsidR="00FA2A3B" w:rsidRDefault="00FA2A3B" w:rsidP="00FA2A3B">
      <w:r>
        <w:t>8.13.</w:t>
      </w:r>
      <w:r>
        <w:tab/>
        <w:t>Felhasználót milyen jogok és milyen határidőn belül illetik meg jótállás alapján?</w:t>
      </w:r>
    </w:p>
    <w:p w14:paraId="04EFF77D" w14:textId="77777777" w:rsidR="00FA2A3B" w:rsidRPr="00210333" w:rsidRDefault="00FA2A3B" w:rsidP="00FA2A3B">
      <w:pPr>
        <w:rPr>
          <w:rFonts w:cstheme="minorHAnsi"/>
        </w:rPr>
      </w:pPr>
    </w:p>
    <w:p w14:paraId="23BD1D9E" w14:textId="150FA947" w:rsidR="00210333" w:rsidRPr="00194DCF" w:rsidRDefault="00FA2A3B" w:rsidP="00FA2A3B">
      <w:pPr>
        <w:rPr>
          <w:rFonts w:cstheme="minorHAnsi"/>
        </w:rPr>
      </w:pPr>
      <w:r w:rsidRPr="00194DCF">
        <w:rPr>
          <w:rFonts w:cstheme="minorHAnsi"/>
        </w:rPr>
        <w:t xml:space="preserve">A jótállás időtartama </w:t>
      </w:r>
      <w:r w:rsidR="00210333" w:rsidRPr="00194DCF">
        <w:rPr>
          <w:rFonts w:cstheme="minorHAnsi"/>
        </w:rPr>
        <w:t>a megvásárolt fogyasztási cikk vételárától függően:</w:t>
      </w:r>
    </w:p>
    <w:p w14:paraId="6E770D89" w14:textId="62BBAA21" w:rsidR="00210333" w:rsidRPr="00194DCF" w:rsidRDefault="00210333" w:rsidP="00210333">
      <w:pPr>
        <w:numPr>
          <w:ilvl w:val="0"/>
          <w:numId w:val="1"/>
        </w:numPr>
        <w:shd w:val="clear" w:color="auto" w:fill="FFFFFF"/>
        <w:spacing w:after="150" w:line="390" w:lineRule="atLeast"/>
        <w:rPr>
          <w:rFonts w:eastAsia="Times New Roman" w:cstheme="minorHAnsi"/>
          <w:color w:val="111115"/>
          <w:szCs w:val="24"/>
          <w:lang w:eastAsia="hu-HU"/>
        </w:rPr>
      </w:pPr>
      <w:r w:rsidRPr="00194DCF">
        <w:rPr>
          <w:rFonts w:eastAsia="Times New Roman" w:cstheme="minorHAnsi"/>
          <w:color w:val="111115"/>
          <w:szCs w:val="24"/>
          <w:lang w:eastAsia="hu-HU"/>
        </w:rPr>
        <w:t>10.000,- Ft és 100.000,- Ft közötti vételár esetén 1 év,</w:t>
      </w:r>
    </w:p>
    <w:p w14:paraId="684F3176" w14:textId="615AA908" w:rsidR="00210333" w:rsidRPr="00194DCF" w:rsidRDefault="00210333" w:rsidP="00210333">
      <w:pPr>
        <w:numPr>
          <w:ilvl w:val="0"/>
          <w:numId w:val="1"/>
        </w:numPr>
        <w:shd w:val="clear" w:color="auto" w:fill="FFFFFF"/>
        <w:spacing w:after="150" w:line="390" w:lineRule="atLeast"/>
        <w:rPr>
          <w:rFonts w:eastAsia="Times New Roman" w:cstheme="minorHAnsi"/>
          <w:color w:val="111115"/>
          <w:szCs w:val="24"/>
          <w:lang w:eastAsia="hu-HU"/>
        </w:rPr>
      </w:pPr>
      <w:r w:rsidRPr="00194DCF">
        <w:rPr>
          <w:rFonts w:eastAsia="Times New Roman" w:cstheme="minorHAnsi"/>
          <w:color w:val="111115"/>
          <w:szCs w:val="24"/>
          <w:lang w:eastAsia="hu-HU"/>
        </w:rPr>
        <w:t>100.000,- Ft és 250.000,- Ft közötti vételár esetén 2 év,</w:t>
      </w:r>
    </w:p>
    <w:p w14:paraId="45E4B863" w14:textId="65352C13" w:rsidR="00210333" w:rsidRPr="00194DCF" w:rsidRDefault="00210333" w:rsidP="00210333">
      <w:pPr>
        <w:numPr>
          <w:ilvl w:val="0"/>
          <w:numId w:val="1"/>
        </w:numPr>
        <w:shd w:val="clear" w:color="auto" w:fill="FFFFFF"/>
        <w:spacing w:after="150" w:line="390" w:lineRule="atLeast"/>
        <w:rPr>
          <w:rFonts w:eastAsia="Times New Roman" w:cstheme="minorHAnsi"/>
          <w:color w:val="111115"/>
          <w:szCs w:val="24"/>
          <w:lang w:eastAsia="hu-HU"/>
        </w:rPr>
      </w:pPr>
      <w:r w:rsidRPr="00194DCF">
        <w:rPr>
          <w:rFonts w:eastAsia="Times New Roman" w:cstheme="minorHAnsi"/>
          <w:color w:val="111115"/>
          <w:szCs w:val="24"/>
          <w:lang w:eastAsia="hu-HU"/>
        </w:rPr>
        <w:t>250.000,- Ft feletti vételár esetén 3 év.</w:t>
      </w:r>
    </w:p>
    <w:p w14:paraId="04F63414" w14:textId="52EE06BB" w:rsidR="00FA2A3B" w:rsidRPr="00194DCF" w:rsidRDefault="00FA2A3B" w:rsidP="00FA2A3B">
      <w:r w:rsidRPr="00194DCF">
        <w:rPr>
          <w:rFonts w:cstheme="minorHAnsi"/>
        </w:rPr>
        <w:t>A jótállási határidő a fogyasztási cikk fogyasztó részére történő átadása, vagy ha az üzembe helyezést a forgalmazó vagy</w:t>
      </w:r>
      <w:r w:rsidRPr="00194DCF">
        <w:t xml:space="preserve"> annak megbízottja végzi, az üzembe helyezés napjával kezdődik.</w:t>
      </w:r>
      <w:r w:rsidR="001F023E" w:rsidRPr="00194DCF">
        <w:t xml:space="preserve"> A fogyasztási cikk kijavítása esetén a jótállás időtartama meghosszabbodik a javításra átadás napjától kezdve azzal az idővel, amely alatt a fogyasztó a fogyasztási cikket a hiba miatt rendeltetésszerűen nem használhatta.</w:t>
      </w:r>
    </w:p>
    <w:p w14:paraId="7438A98C" w14:textId="5C74BDA4" w:rsidR="00FA2A3B" w:rsidRPr="00194DCF" w:rsidRDefault="003049A2" w:rsidP="00FA2A3B">
      <w:r w:rsidRPr="00194DCF">
        <w:t>A jótállási igény a jótállási jeggyel (vagy elektronikus jótállási jeggyel) érvényesíthető. Amennyiben a Fogyasztó jótállási jegyet nem kapott, úgy jótállási igényét az ellenérték megfizetését igazoló bizonylattal (számlával, nyugtával) is jogosult érvényesíteni.</w:t>
      </w:r>
    </w:p>
    <w:p w14:paraId="3CCD483C" w14:textId="77777777" w:rsidR="00FA2A3B" w:rsidRDefault="00FA2A3B" w:rsidP="00FA2A3B">
      <w:r>
        <w:t>8.14.</w:t>
      </w:r>
      <w:r>
        <w:tab/>
        <w:t xml:space="preserve">Mikor mentesül a Szolgáltató a jótállási kötelezettsége alól? </w:t>
      </w:r>
    </w:p>
    <w:p w14:paraId="2A5900B0" w14:textId="77777777" w:rsidR="00FA2A3B" w:rsidRDefault="00FA2A3B" w:rsidP="00FA2A3B"/>
    <w:p w14:paraId="337C2014" w14:textId="77777777" w:rsidR="00FA2A3B" w:rsidRDefault="00FA2A3B" w:rsidP="00FA2A3B">
      <w:r>
        <w:t xml:space="preserve">A Szolgáltató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érvényesíthet, egyébként viszont Felhasználót a jótállásból fakadó jogok a termék-és kellékszavatosság fejezetekben leírt jogosultságoktól függetlenül megilletik. </w:t>
      </w:r>
    </w:p>
    <w:p w14:paraId="3BE76553" w14:textId="77777777" w:rsidR="00FA2A3B" w:rsidRDefault="00FA2A3B" w:rsidP="00FA2A3B"/>
    <w:p w14:paraId="3726F4A0" w14:textId="77777777" w:rsidR="00FA2A3B" w:rsidRDefault="00FA2A3B" w:rsidP="00FA2A3B">
      <w:r>
        <w:t>8.15.</w:t>
      </w:r>
      <w:r>
        <w:tab/>
        <w:t xml:space="preserve">Szolgáltató nem tartozik jótállással, illetve szavatossággal a természetes elhasználódásból származó, továbbá olyan károkért, amelyek a kárveszély átszállása utáni hibás vagy gondatlan </w:t>
      </w:r>
      <w:r>
        <w:lastRenderedPageBreak/>
        <w:t>kezelésből, túlzott igénybevételből, illetve a meghatározottól eltérő behatásokból, illetve egyéb, a termékek nem rendeltetésszerű használatából keletkeztek, továbbá a kopóalkatrészekért, és az ezek rendeltetésszerű használat melletti kopásából eredő meghibásodásért.</w:t>
      </w:r>
    </w:p>
    <w:p w14:paraId="6C835EF0" w14:textId="28476739" w:rsidR="00FA2A3B" w:rsidRPr="00194DCF" w:rsidRDefault="003049A2" w:rsidP="00FA2A3B">
      <w:r w:rsidRPr="00194DCF">
        <w:t xml:space="preserve">8.16. </w:t>
      </w:r>
      <w:r w:rsidRPr="00194DCF">
        <w:tab/>
        <w:t>Jótállási igény érvényesítése esetén irányadók a következő szabályok is: ha az első javítás során fény derül arra, hogy az adott fogyasztási cikk nem javítható, 8 napon belül a Szolgáltató a fogyasztási cikket kicseréli, illetve, ha a cserére nincs lehetőség, 8 napon belül visszatéríti a számla vagy nyugta alapján a vételárat. Szolgáltató a fogyasztási cikket abban az esetben is cseréli 8 napon belül, ha három javítást követően ismét meghibásodik az áru és a Fogyasztó nem igényli a vételár arányos leszállítását vagy az áru kijavítását. Ha a termék nem cserélhető, Szolgáltató 8 napon belül visszatéríti a számla vagy nyugta alapján a vételárat. Ha a fogyasztási cikk kijavításra a kijavítási igény Szolgáltató részére való közlésétől számított harmincadik napig nem kerül sor, - a Fogyasztó eltérő rendelkezése hiányában - a Szolgáltató a fogyasztási cikket a harmincnapos határidő eredménytelen elteltét követő nyolc napon belül kicseréli. Ha a termék nem cserélhető, Szolgáltató 8 napon belül visszatéríti a számla vagy nyugta alapján a vételárat. Ha a Fogyasztó a fogyasztási cikk meghibásodása miatt a vásárlástól (üzembe helyezéstől) számított három munkanapon belül érvényesít csereigényt, a Szolgáltató köteles a fogyasztási cikket kicserélni, feltéve, hogy a meghibásodás a rendeltetésszerű használatot akadályozza.</w:t>
      </w:r>
    </w:p>
    <w:p w14:paraId="06DDFB9A" w14:textId="33C31D7E" w:rsidR="00FA2A3B" w:rsidRDefault="00FA2A3B" w:rsidP="00FA2A3B">
      <w:r>
        <w:t>9.</w:t>
      </w:r>
      <w:r>
        <w:tab/>
        <w:t>A szavatossági</w:t>
      </w:r>
      <w:r w:rsidR="001F023E" w:rsidRPr="00194DCF">
        <w:t>, jótállási</w:t>
      </w:r>
      <w:r w:rsidRPr="008869F6">
        <w:rPr>
          <w:u w:val="double"/>
        </w:rPr>
        <w:t xml:space="preserve"> </w:t>
      </w:r>
      <w:r>
        <w:t>igény esetén történő eljárás</w:t>
      </w:r>
    </w:p>
    <w:p w14:paraId="0D09F154" w14:textId="77777777" w:rsidR="00FA2A3B" w:rsidRDefault="00FA2A3B" w:rsidP="00FA2A3B"/>
    <w:p w14:paraId="517BE7B3" w14:textId="77777777" w:rsidR="00FA2A3B" w:rsidRDefault="00FA2A3B" w:rsidP="00FA2A3B">
      <w:r>
        <w:t>9.1.</w:t>
      </w:r>
      <w:r>
        <w:tab/>
        <w:t xml:space="preserve">Fogyasztó és a Szolgáltató közötti szerződésben a felek megállapodása a rendelet rendelkezéseitől a fogyasztó hátrányára nem térhet el. </w:t>
      </w:r>
    </w:p>
    <w:p w14:paraId="1974A31C" w14:textId="77777777" w:rsidR="00FA2A3B" w:rsidRDefault="00FA2A3B" w:rsidP="00FA2A3B"/>
    <w:p w14:paraId="2AA21DEC" w14:textId="6373619D" w:rsidR="00FA2A3B" w:rsidRDefault="00FA2A3B" w:rsidP="00FA2A3B">
      <w:r>
        <w:t>9.2.</w:t>
      </w:r>
      <w:r>
        <w:tab/>
        <w:t>A Fogyasztó kötelessége a szerződés megkötésének bizonyítása (számlával, vagy akár csak nyugtával).</w:t>
      </w:r>
    </w:p>
    <w:p w14:paraId="2862BBC8" w14:textId="77777777" w:rsidR="00FA2A3B" w:rsidRDefault="00FA2A3B" w:rsidP="00FA2A3B"/>
    <w:p w14:paraId="6ECAA159" w14:textId="642D77CC" w:rsidR="00FA2A3B" w:rsidRDefault="00FA2A3B" w:rsidP="00FA2A3B">
      <w:r>
        <w:t>9.3.</w:t>
      </w:r>
      <w:r>
        <w:tab/>
        <w:t xml:space="preserve">A </w:t>
      </w:r>
      <w:r w:rsidRPr="00194DCF">
        <w:t xml:space="preserve">szavatossági </w:t>
      </w:r>
      <w:r w:rsidR="006C62B0" w:rsidRPr="00194DCF">
        <w:t xml:space="preserve">és jótállási </w:t>
      </w:r>
      <w:r>
        <w:t>kötelezettség teljesítésével kapcsolatos költségek a Szolgáltatót terhelik (Ptk. 6:166. §).</w:t>
      </w:r>
    </w:p>
    <w:p w14:paraId="6E9CCE49" w14:textId="77777777" w:rsidR="00FA2A3B" w:rsidRDefault="00FA2A3B" w:rsidP="00FA2A3B"/>
    <w:p w14:paraId="10A2C993" w14:textId="77777777" w:rsidR="00FA2A3B" w:rsidRDefault="00FA2A3B" w:rsidP="00FA2A3B">
      <w:r>
        <w:t>9.4.</w:t>
      </w:r>
      <w:r>
        <w:tab/>
        <w:t>A Szolgáltató a Fogyasztó nála bejelentett szavatossági vagy jótállási igényéről jegyzőkönyvet köteles felvenni.</w:t>
      </w:r>
    </w:p>
    <w:p w14:paraId="501BB40A" w14:textId="77777777" w:rsidR="00FA2A3B" w:rsidRDefault="00FA2A3B" w:rsidP="00FA2A3B"/>
    <w:p w14:paraId="51D6C0D8" w14:textId="77777777" w:rsidR="00FA2A3B" w:rsidRDefault="00FA2A3B" w:rsidP="00FA2A3B">
      <w:r>
        <w:t>9.5.</w:t>
      </w:r>
      <w:r>
        <w:tab/>
        <w:t>A jegyzőkönyv másolatát haladéktalanul, igazolható módon a Fogyasztó rendelkezésére kell bocsátani.</w:t>
      </w:r>
    </w:p>
    <w:p w14:paraId="36B0F6CF" w14:textId="77777777" w:rsidR="00FA2A3B" w:rsidRDefault="00FA2A3B" w:rsidP="00FA2A3B"/>
    <w:p w14:paraId="3DF942F5" w14:textId="77777777" w:rsidR="00FA2A3B" w:rsidRDefault="00FA2A3B" w:rsidP="00FA2A3B">
      <w:r>
        <w:t>9.6.</w:t>
      </w:r>
      <w:r>
        <w:tab/>
        <w:t>Ha a Szolgáltató 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1E8A9017" w14:textId="77777777" w:rsidR="00FA2A3B" w:rsidRDefault="00FA2A3B" w:rsidP="00FA2A3B"/>
    <w:p w14:paraId="44C68916" w14:textId="77777777" w:rsidR="00FA2A3B" w:rsidRDefault="00FA2A3B" w:rsidP="00FA2A3B">
      <w:r>
        <w:lastRenderedPageBreak/>
        <w:t>9.7.</w:t>
      </w:r>
      <w:r>
        <w:tab/>
        <w:t>A Szolgáltató a jegyzőkönyvet az annak felvételétől számított három évig köteles megőrizni, és azt az ellenőrző hatóság kérésére bemutatni.</w:t>
      </w:r>
    </w:p>
    <w:p w14:paraId="0F85FCD1" w14:textId="77777777" w:rsidR="00FA2A3B" w:rsidRDefault="00FA2A3B" w:rsidP="00FA2A3B"/>
    <w:p w14:paraId="12F2A90B" w14:textId="77777777" w:rsidR="00322E87" w:rsidRPr="00194DCF" w:rsidRDefault="00FA2A3B" w:rsidP="00FA2A3B">
      <w:r>
        <w:t>9.8.</w:t>
      </w:r>
      <w:r>
        <w:tab/>
      </w:r>
      <w:r w:rsidR="00322E87" w:rsidRPr="00194DCF">
        <w:t>A kijavítás iránti igény érvényesíthető a jótállási jegyen feltüntetett javítószolgálatnál, továbbá a Szolgáltató székhelyén, telephelyén vagy fióktelepén is.</w:t>
      </w:r>
      <w:r w:rsidR="00322E87" w:rsidRPr="00322E87">
        <w:t xml:space="preserve"> </w:t>
      </w:r>
      <w:r>
        <w:t>A Szolgáltatónak törekednie kell arra, hogy a kijavítást vagy kicserélést legfeljebb tizenöt napon belül elvégezze</w:t>
      </w:r>
      <w:r w:rsidR="00322E87" w:rsidRPr="00194DCF">
        <w:t>, ellenkező esetben köteles a Fogyasztót tájékoztatni a kijavítás vagy a csere várható időpontjáról</w:t>
      </w:r>
      <w:r w:rsidR="001F023E" w:rsidRPr="00194DCF">
        <w:t>.</w:t>
      </w:r>
      <w:r w:rsidR="00322E87" w:rsidRPr="00194DCF">
        <w:t xml:space="preserve"> </w:t>
      </w:r>
    </w:p>
    <w:p w14:paraId="2240A004" w14:textId="759BCE92" w:rsidR="00FA2A3B" w:rsidRDefault="00FA2A3B" w:rsidP="00FA2A3B"/>
    <w:p w14:paraId="244774E0" w14:textId="77777777" w:rsidR="00FA2A3B" w:rsidRDefault="00FA2A3B" w:rsidP="00FA2A3B"/>
    <w:p w14:paraId="645B6A6C" w14:textId="77777777" w:rsidR="00FA2A3B" w:rsidRDefault="00FA2A3B" w:rsidP="00FA2A3B">
      <w:r>
        <w:t>10.</w:t>
      </w:r>
      <w:r>
        <w:tab/>
        <w:t>Vegyes Rendelkezések</w:t>
      </w:r>
    </w:p>
    <w:p w14:paraId="220EA227" w14:textId="77777777" w:rsidR="00FA2A3B" w:rsidRDefault="00FA2A3B" w:rsidP="00FA2A3B"/>
    <w:p w14:paraId="266F81BE" w14:textId="77777777" w:rsidR="00FA2A3B" w:rsidRDefault="00FA2A3B" w:rsidP="00FA2A3B">
      <w:r>
        <w:t>10.1.</w:t>
      </w:r>
      <w:r>
        <w:tab/>
        <w:t>Szolgáltató kötelezettsége teljesítéséhez közreműködőt jogosult igénybe venni. Ennek jogellenes magatartásáért teljes felelősséggel tartozik, úgy, mintha a jogellenes magatartást saját maga követte volna el.</w:t>
      </w:r>
    </w:p>
    <w:p w14:paraId="1ED12C1E" w14:textId="77777777" w:rsidR="00FA2A3B" w:rsidRDefault="00FA2A3B" w:rsidP="00FA2A3B"/>
    <w:p w14:paraId="5996496C" w14:textId="77777777" w:rsidR="00FA2A3B" w:rsidRDefault="00FA2A3B" w:rsidP="00FA2A3B">
      <w:r>
        <w:t>10.2.</w:t>
      </w:r>
      <w:r>
        <w:tab/>
        <w:t xml:space="preserve">Ha a jelen ÁSZF bármely része érvénytelenné, jogtalanná vagy érvényesíthetetlenné válik, az a fennmaradó részek érvényességét, jogszerűségét és érvényesíthetőségét nem érinti. </w:t>
      </w:r>
    </w:p>
    <w:p w14:paraId="758B9BDB" w14:textId="77777777" w:rsidR="00FA2A3B" w:rsidRDefault="00FA2A3B" w:rsidP="00FA2A3B"/>
    <w:p w14:paraId="07E728C8" w14:textId="77777777" w:rsidR="00FA2A3B" w:rsidRDefault="00FA2A3B" w:rsidP="00FA2A3B">
      <w:r>
        <w:t>10.3.</w:t>
      </w:r>
      <w:r>
        <w:tab/>
        <w:t>Amennyiben Szolgáltató az ÁSZF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az ÁSZF valamely lényegi feltételéhez, vagy kikötéséhez nem jelenti azt, hogy lemond arról, hogy a későbbiekben ragaszkodjon az adott feltétel vagy kikötés szigorú betartásához.</w:t>
      </w:r>
    </w:p>
    <w:p w14:paraId="4A143CD3" w14:textId="77777777" w:rsidR="00FA2A3B" w:rsidRDefault="00FA2A3B" w:rsidP="00FA2A3B"/>
    <w:p w14:paraId="056E3F07" w14:textId="77777777" w:rsidR="00FA2A3B" w:rsidRDefault="00FA2A3B" w:rsidP="00FA2A3B">
      <w:r>
        <w:t>10.4.</w:t>
      </w:r>
      <w:r>
        <w:tab/>
        <w:t xml:space="preserve">Szolgáltató és Felhasználó vitás ügyeiket békés úton próbálják rendezni. </w:t>
      </w:r>
    </w:p>
    <w:p w14:paraId="717490E2" w14:textId="77777777" w:rsidR="00FA2A3B" w:rsidRDefault="00FA2A3B" w:rsidP="00FA2A3B"/>
    <w:p w14:paraId="1FE727CA" w14:textId="77777777" w:rsidR="00FA2A3B" w:rsidRDefault="00FA2A3B" w:rsidP="00FA2A3B">
      <w:r>
        <w:t>10.5.</w:t>
      </w:r>
      <w:r>
        <w:tab/>
        <w:t>Szolgáltató tájékoztatja a Felhasználókat, hogy nem csatlakozott a fogyasztókkal szembeni tisztességtelen kereskedelmi gyakorlat tilalmáról szóló törvény szerinti magatartási kódexhez, és ilyennel saját maga sem rendelkezik.</w:t>
      </w:r>
    </w:p>
    <w:p w14:paraId="01EE2343" w14:textId="77777777" w:rsidR="00FA2A3B" w:rsidRDefault="00FA2A3B" w:rsidP="00FA2A3B"/>
    <w:p w14:paraId="27CB81A1" w14:textId="77777777" w:rsidR="00FA2A3B" w:rsidRDefault="00FA2A3B" w:rsidP="00FA2A3B"/>
    <w:p w14:paraId="4538D17C" w14:textId="77777777" w:rsidR="00FA2A3B" w:rsidRDefault="00FA2A3B" w:rsidP="00FA2A3B">
      <w:r>
        <w:t>11.</w:t>
      </w:r>
      <w:r>
        <w:tab/>
        <w:t>Panaszkezelés rendje</w:t>
      </w:r>
    </w:p>
    <w:p w14:paraId="2FC96447" w14:textId="77777777" w:rsidR="00FA2A3B" w:rsidRDefault="00FA2A3B" w:rsidP="00FA2A3B"/>
    <w:p w14:paraId="5C18D6A7" w14:textId="77777777" w:rsidR="00FA2A3B" w:rsidRDefault="00FA2A3B" w:rsidP="00FA2A3B">
      <w:r>
        <w:t>11.1.</w:t>
      </w:r>
      <w:r>
        <w:tab/>
        <w:t xml:space="preserve">Áruházunk célja, hogy valamennyi megrendelést megfelelő minőségben, a megrendelő teljes megelégedettsége mellett teljesítsen. Amennyiben Felhasználónak mégis valamilyen panasza van a </w:t>
      </w:r>
      <w:r>
        <w:lastRenderedPageBreak/>
        <w:t xml:space="preserve">szerződéssel vagy annak teljesítésével kapcsolatban, úgy panaszát a fenti telefonon, e-mail címen, vagy levél útján is közölheti. </w:t>
      </w:r>
    </w:p>
    <w:p w14:paraId="3FEF9CDC" w14:textId="77777777" w:rsidR="00FA2A3B" w:rsidRDefault="00FA2A3B" w:rsidP="00FA2A3B"/>
    <w:p w14:paraId="666175BE" w14:textId="77777777" w:rsidR="00FA2A3B" w:rsidRDefault="00FA2A3B" w:rsidP="00FA2A3B">
      <w:r>
        <w:t>11.2.</w:t>
      </w:r>
      <w:r>
        <w:tab/>
        <w:t xml:space="preserve">Szolgáltató a szóbeli panaszt azonnal megvizsgálja, és szükség szerint orvosolja. Ha a vásárló a panasz kezelésével nem ért egyet, vagy a panasz azonnali kivizsgálása nem lehetséges, a Szolgáltató a panaszról és az azzal kapcsolatos álláspontjáról haladéktalanul jegyzőkönyvet vesz fel, s annak egy másolati példányát átadja a vásárlónak. </w:t>
      </w:r>
    </w:p>
    <w:p w14:paraId="43EEE15A" w14:textId="77777777" w:rsidR="00FA2A3B" w:rsidRDefault="00FA2A3B" w:rsidP="00FA2A3B"/>
    <w:p w14:paraId="3E47FFAE" w14:textId="77777777" w:rsidR="00FA2A3B" w:rsidRDefault="00FA2A3B" w:rsidP="00FA2A3B">
      <w:r>
        <w:t>11.3.</w:t>
      </w:r>
      <w:r>
        <w:tab/>
        <w:t>Az írásbeli panaszt a Szolgáltatást 30 napon belül írásban megválaszolja. A panaszt elutasító álláspontját megindokolja. A panaszról felvett jegyzőkönyvet és a válasz másolati példányát öt évig megőrzi a Szolgáltató, és azt az ellenőrző hatóságoknak kérésükre bemutatja.</w:t>
      </w:r>
    </w:p>
    <w:p w14:paraId="6B2882B6" w14:textId="77777777" w:rsidR="00FA2A3B" w:rsidRDefault="00FA2A3B" w:rsidP="00FA2A3B"/>
    <w:p w14:paraId="0C2B6B6B" w14:textId="77777777" w:rsidR="00FA2A3B" w:rsidRDefault="00FA2A3B" w:rsidP="00FA2A3B">
      <w:r>
        <w:t>11.4.</w:t>
      </w:r>
      <w:r>
        <w:tab/>
        <w:t>Tájékoztatjuk, hogy a panaszának elutasítása esetén panaszával hatósági vagy békéltető testület eljárását kezdeményezheti, az alábbi elérhetőségeken.</w:t>
      </w:r>
    </w:p>
    <w:p w14:paraId="78C49F8A" w14:textId="77777777" w:rsidR="00FA2A3B" w:rsidRDefault="00FA2A3B" w:rsidP="00FA2A3B"/>
    <w:p w14:paraId="2A296FC3" w14:textId="69229A52" w:rsidR="00FA2A3B" w:rsidRDefault="00FA2A3B" w:rsidP="00FA2A3B">
      <w:r>
        <w:t>11.5.</w:t>
      </w:r>
      <w:r>
        <w:tab/>
        <w:t xml:space="preserve">Szolgáltató a fogyasztói jogvita rendezése érdekében </w:t>
      </w:r>
      <w:r w:rsidRPr="00BA4DEF">
        <w:t xml:space="preserve">igénybe </w:t>
      </w:r>
      <w:r w:rsidR="00BA4DEF" w:rsidRPr="00BA4DEF">
        <w:t>veszi</w:t>
      </w:r>
      <w:r>
        <w:t xml:space="preserve"> a békéltető testületi eljárást.</w:t>
      </w:r>
    </w:p>
    <w:p w14:paraId="12B164C8" w14:textId="77777777" w:rsidR="00FA2A3B" w:rsidRDefault="00FA2A3B" w:rsidP="00FA2A3B"/>
    <w:p w14:paraId="3A74176F" w14:textId="23F4888C" w:rsidR="00DB3F03" w:rsidRDefault="00FA2A3B" w:rsidP="00FA2A3B">
      <w:r>
        <w:t>11.6.</w:t>
      </w:r>
      <w:r>
        <w:tab/>
        <w:t xml:space="preserve">Panasszal </w:t>
      </w:r>
      <w:r w:rsidR="008C7278" w:rsidRPr="008C7278">
        <w:t>elsősorban a területileg illetékes</w:t>
      </w:r>
      <w:r w:rsidR="00E6183F">
        <w:t xml:space="preserve"> </w:t>
      </w:r>
      <w:r w:rsidR="00E6183F" w:rsidRPr="00E6183F">
        <w:rPr>
          <w:color w:val="FF0000"/>
        </w:rPr>
        <w:t>fővárosi és megyei kormányhivatalokhoz</w:t>
      </w:r>
      <w:r w:rsidR="008C7278" w:rsidRPr="00E6183F">
        <w:rPr>
          <w:color w:val="FF0000"/>
        </w:rPr>
        <w:t xml:space="preserve"> </w:t>
      </w:r>
      <w:r w:rsidR="00DB3F03">
        <w:t>fordulhat.</w:t>
      </w:r>
      <w:r w:rsidR="00D50933">
        <w:t xml:space="preserve"> </w:t>
      </w:r>
      <w:r w:rsidR="00DB3F03">
        <w:t>A</w:t>
      </w:r>
      <w:r>
        <w:t xml:space="preserve"> területi </w:t>
      </w:r>
      <w:r w:rsidR="00E6183F" w:rsidRPr="00E6183F">
        <w:rPr>
          <w:color w:val="FF0000"/>
        </w:rPr>
        <w:t>kormányhivatalok</w:t>
      </w:r>
      <w:r w:rsidR="00DB3F03" w:rsidRPr="00E6183F">
        <w:rPr>
          <w:color w:val="FF0000"/>
        </w:rPr>
        <w:t xml:space="preserve"> </w:t>
      </w:r>
      <w:r>
        <w:t>listáját itt találja:</w:t>
      </w:r>
      <w:r w:rsidR="00D50933">
        <w:t xml:space="preserve"> </w:t>
      </w:r>
      <w:r w:rsidR="008B1BB6">
        <w:fldChar w:fldCharType="begin"/>
      </w:r>
      <w:r w:rsidR="008B1BB6">
        <w:instrText xml:space="preserve"> HYPERLINK "</w:instrText>
      </w:r>
      <w:r w:rsidR="008B1BB6" w:rsidRPr="008B1BB6">
        <w:instrText>https://kormanyhivatal.hu</w:instrText>
      </w:r>
      <w:r w:rsidR="008B1BB6">
        <w:instrText xml:space="preserve">" </w:instrText>
      </w:r>
      <w:r w:rsidR="008B1BB6">
        <w:fldChar w:fldCharType="separate"/>
      </w:r>
      <w:r w:rsidR="008B1BB6" w:rsidRPr="008B1BB6">
        <w:rPr>
          <w:rStyle w:val="Hiperhivatkozs"/>
        </w:rPr>
        <w:t>https://kormanyhivatal.hu</w:t>
      </w:r>
      <w:ins w:id="2" w:author="Takács Titusz" w:date="2022-03-26T13:03:00Z">
        <w:r w:rsidR="008B1BB6">
          <w:fldChar w:fldCharType="end"/>
        </w:r>
      </w:ins>
    </w:p>
    <w:p w14:paraId="12B3E1CE" w14:textId="77777777" w:rsidR="00FA2A3B" w:rsidRDefault="00FA2A3B" w:rsidP="00FA2A3B"/>
    <w:p w14:paraId="19EA6591" w14:textId="77777777" w:rsidR="00FA2A3B" w:rsidRDefault="00FA2A3B" w:rsidP="00FA2A3B">
      <w:r>
        <w:t>11.</w:t>
      </w:r>
      <w:r w:rsidR="00D50933">
        <w:t>7</w:t>
      </w:r>
      <w:r>
        <w:t>.</w:t>
      </w:r>
      <w:r>
        <w:tab/>
        <w:t>Panasza esetén lehetősége van békéltető testülethez fordulni, melyek elérhetőségét itt találja:</w:t>
      </w:r>
    </w:p>
    <w:p w14:paraId="50473B53" w14:textId="77777777" w:rsidR="00FA2A3B" w:rsidRDefault="00FA2A3B" w:rsidP="00FA2A3B"/>
    <w:p w14:paraId="2919058D" w14:textId="77777777" w:rsidR="00FA2A3B" w:rsidRPr="00BA4DEF" w:rsidRDefault="00FA2A3B" w:rsidP="00FA2A3B">
      <w:r w:rsidRPr="00BA4DEF">
        <w:t>Baranya Megyei Békéltető Testület</w:t>
      </w:r>
    </w:p>
    <w:p w14:paraId="3FF6B103" w14:textId="77777777" w:rsidR="00FA2A3B" w:rsidRPr="00BA4DEF" w:rsidRDefault="00FA2A3B" w:rsidP="00FA2A3B">
      <w:r w:rsidRPr="00BA4DEF">
        <w:t xml:space="preserve">Címe: 7625 Pécs, </w:t>
      </w:r>
      <w:proofErr w:type="spellStart"/>
      <w:r w:rsidRPr="00BA4DEF">
        <w:t>Majorossy</w:t>
      </w:r>
      <w:proofErr w:type="spellEnd"/>
      <w:r w:rsidRPr="00BA4DEF">
        <w:t xml:space="preserve"> Imre u. 36.</w:t>
      </w:r>
    </w:p>
    <w:p w14:paraId="75F1A22B" w14:textId="77777777" w:rsidR="00FA2A3B" w:rsidRPr="00BA4DEF" w:rsidRDefault="00FA2A3B" w:rsidP="00FA2A3B">
      <w:r w:rsidRPr="00BA4DEF">
        <w:t>Levelezési címe: 7602 Pécs, Pf. 109.</w:t>
      </w:r>
    </w:p>
    <w:p w14:paraId="51E742E8" w14:textId="77777777" w:rsidR="00FA2A3B" w:rsidRPr="00BA4DEF" w:rsidRDefault="00FA2A3B" w:rsidP="00FA2A3B">
      <w:r w:rsidRPr="00BA4DEF">
        <w:t>Telefonszáma: (72) 507-154</w:t>
      </w:r>
    </w:p>
    <w:p w14:paraId="2FFE9EB7" w14:textId="77777777" w:rsidR="00FA2A3B" w:rsidRPr="00BA4DEF" w:rsidRDefault="00FA2A3B" w:rsidP="00FA2A3B">
      <w:r w:rsidRPr="00BA4DEF">
        <w:t>Fax száma: (72) 507-152</w:t>
      </w:r>
    </w:p>
    <w:p w14:paraId="561BA38D" w14:textId="77777777" w:rsidR="00FA2A3B" w:rsidRPr="00BA4DEF" w:rsidRDefault="00FA2A3B" w:rsidP="00FA2A3B">
      <w:r w:rsidRPr="00BA4DEF">
        <w:t>Név: Dr. Bodnár József</w:t>
      </w:r>
    </w:p>
    <w:p w14:paraId="7D5E4697" w14:textId="2C3D68A2" w:rsidR="00FA2A3B" w:rsidRPr="00BA4DEF" w:rsidRDefault="00FA2A3B" w:rsidP="00FA2A3B">
      <w:r w:rsidRPr="00BA4DEF">
        <w:t xml:space="preserve">E-mail cím: </w:t>
      </w:r>
      <w:r w:rsidR="00B43C24" w:rsidRPr="00BA4DEF">
        <w:t> </w:t>
      </w:r>
      <w:hyperlink r:id="rId10" w:history="1">
        <w:r w:rsidR="00B43C24" w:rsidRPr="00BA4DEF">
          <w:t>info@baranyabekeltetes.hu</w:t>
        </w:r>
      </w:hyperlink>
    </w:p>
    <w:p w14:paraId="1DABA58B" w14:textId="77777777" w:rsidR="00FA2A3B" w:rsidRDefault="00FA2A3B" w:rsidP="00FA2A3B"/>
    <w:p w14:paraId="5CFA7825" w14:textId="77777777" w:rsidR="00FA2A3B" w:rsidRDefault="00FA2A3B" w:rsidP="00FA2A3B">
      <w:r>
        <w:t>11.</w:t>
      </w:r>
      <w:r w:rsidR="007143AA">
        <w:t>8</w:t>
      </w:r>
      <w:r>
        <w:t>.</w:t>
      </w:r>
      <w:r>
        <w:tab/>
        <w:t xml:space="preserve">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w:t>
      </w:r>
      <w:r>
        <w:lastRenderedPageBreak/>
        <w:t>A békéltető testület a Fogyasztó vagy a Szolgáltató kérésére tanácsot ad a Fogyasztót megillető jogokkal és a Fogyasztót terhelő kötelezettségekkel kapcsolatban.</w:t>
      </w:r>
    </w:p>
    <w:p w14:paraId="0FE01B8E" w14:textId="77777777" w:rsidR="00FA2A3B" w:rsidRDefault="00FA2A3B" w:rsidP="00FA2A3B"/>
    <w:p w14:paraId="238DD095" w14:textId="66579D46" w:rsidR="00FA2A3B" w:rsidRDefault="00FA2A3B" w:rsidP="00FA2A3B">
      <w:r>
        <w:t>11.</w:t>
      </w:r>
      <w:r w:rsidR="007143AA">
        <w:t>9</w:t>
      </w:r>
      <w:r>
        <w:t>.</w:t>
      </w:r>
      <w:r>
        <w:tab/>
        <w:t xml:space="preserve">Online adásvételi vagy online szolgáltatási szerződéssel összefüggő határon átnyúló fogyasztói jogvita esetén az eljárásra </w:t>
      </w:r>
      <w:r w:rsidR="00E6183F">
        <w:t xml:space="preserve">a </w:t>
      </w:r>
      <w:r w:rsidR="00E6183F" w:rsidRPr="00E6183F">
        <w:rPr>
          <w:color w:val="FF0000"/>
        </w:rPr>
        <w:t xml:space="preserve">kormányhivatal </w:t>
      </w:r>
      <w:r>
        <w:t>illetékes.</w:t>
      </w:r>
    </w:p>
    <w:p w14:paraId="1287AE3C" w14:textId="77777777" w:rsidR="00FA2A3B" w:rsidRDefault="00FA2A3B" w:rsidP="00FA2A3B"/>
    <w:p w14:paraId="7A33FFEC" w14:textId="37EA9CE1" w:rsidR="00FA2A3B" w:rsidRDefault="00FA2A3B" w:rsidP="00FA2A3B">
      <w:r>
        <w:t>11.1</w:t>
      </w:r>
      <w:r w:rsidR="007143AA">
        <w:t>0</w:t>
      </w:r>
      <w:r>
        <w:t>.</w:t>
      </w:r>
      <w:r>
        <w:tab/>
        <w:t>Szolgáltatót a békéltető testületi eljárásban együttműködési kötelezettség terheli. Ennek keretében köteles a 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0363A7F7" w14:textId="469E04E2" w:rsidR="00195739" w:rsidRDefault="00195739" w:rsidP="00195739">
      <w:r>
        <w:t>11.11. A jogviták rendezésére szolgáló Európai Uniós online vitarendezési platform is igénybe vehető, mely</w:t>
      </w:r>
      <w:r w:rsidR="00E6183F">
        <w:t>nek</w:t>
      </w:r>
      <w:r>
        <w:t xml:space="preserve"> elérhetősége a következő: </w:t>
      </w:r>
      <w:hyperlink r:id="rId11" w:history="1">
        <w:r>
          <w:rPr>
            <w:rStyle w:val="Hiperhivatkozs"/>
          </w:rPr>
          <w:t>https://ec.europa.eu/consumers/odr/main/index.cfm?event=main.home.show&amp;lng=HU</w:t>
        </w:r>
      </w:hyperlink>
    </w:p>
    <w:p w14:paraId="3E9125D3" w14:textId="77777777" w:rsidR="00195739" w:rsidRDefault="00195739" w:rsidP="00FA2A3B"/>
    <w:p w14:paraId="37EDEF8E" w14:textId="77777777" w:rsidR="00FA2A3B" w:rsidRDefault="00FA2A3B" w:rsidP="00FA2A3B"/>
    <w:p w14:paraId="3E0BE6F0" w14:textId="77777777" w:rsidR="00FA2A3B" w:rsidRDefault="00FA2A3B" w:rsidP="00FA2A3B">
      <w:r>
        <w:t>12.</w:t>
      </w:r>
      <w:r>
        <w:tab/>
        <w:t>Szerzői jogok</w:t>
      </w:r>
    </w:p>
    <w:p w14:paraId="69A7628C" w14:textId="77777777" w:rsidR="00FA2A3B" w:rsidRDefault="00FA2A3B" w:rsidP="00FA2A3B"/>
    <w:p w14:paraId="557C7B23" w14:textId="1408A536" w:rsidR="00FA2A3B" w:rsidRDefault="00FA2A3B" w:rsidP="00FA2A3B">
      <w:r>
        <w:t>12.1.</w:t>
      </w:r>
      <w:r>
        <w:tab/>
        <w:t xml:space="preserve">Miután a </w:t>
      </w:r>
      <w:r w:rsidR="00BA4DEF" w:rsidRPr="00481A12">
        <w:t>https://www.irodakiszolgalas.hu/</w:t>
      </w:r>
      <w:r>
        <w:t xml:space="preserve">, mint weboldal szerzői jogi műnek minősül, tilos a </w:t>
      </w:r>
      <w:r w:rsidR="00BA4DEF" w:rsidRPr="00481A12">
        <w:t>https://www.irodakiszolgalas.hu/</w:t>
      </w:r>
      <w:r>
        <w:t xml:space="preserve">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238CC53C" w14:textId="77777777" w:rsidR="00FA2A3B" w:rsidRDefault="00FA2A3B" w:rsidP="00FA2A3B"/>
    <w:p w14:paraId="6A774844" w14:textId="00D0B6EA" w:rsidR="00FA2A3B" w:rsidRDefault="00FA2A3B" w:rsidP="00FA2A3B">
      <w:r>
        <w:t>12.2.</w:t>
      </w:r>
      <w:r>
        <w:tab/>
        <w:t xml:space="preserve">A </w:t>
      </w:r>
      <w:hyperlink r:id="rId12" w:history="1">
        <w:r w:rsidR="00BA4DEF" w:rsidRPr="00321C0C">
          <w:rPr>
            <w:rStyle w:val="Hiperhivatkozs"/>
          </w:rPr>
          <w:t>https://www.irodakiszolgalas.hu/</w:t>
        </w:r>
      </w:hyperlink>
      <w:r w:rsidR="00BA4DEF">
        <w:t xml:space="preserve"> </w:t>
      </w:r>
      <w:r>
        <w:t>weboldalról és annak adatbázisából bármilyen anyagot átvenni írásos hozzájárulás esetén is csak az adott weboldalra való hivatkozással lehet.</w:t>
      </w:r>
    </w:p>
    <w:p w14:paraId="7D1C3EC1" w14:textId="77777777" w:rsidR="00FA2A3B" w:rsidRDefault="00FA2A3B" w:rsidP="00FA2A3B"/>
    <w:p w14:paraId="3FA05B17" w14:textId="77777777" w:rsidR="00FA2A3B" w:rsidRDefault="00FA2A3B" w:rsidP="00FA2A3B">
      <w:r>
        <w:t>12.3.</w:t>
      </w:r>
      <w:r>
        <w:tab/>
        <w:t>A Szolgáltató fenntartja minden jogát szolgáltatásának valamennyi elemére, a domain-neveire, az azokkal képzett másodlagos domain nevekre valamint az internetes reklámfelületeire.</w:t>
      </w:r>
    </w:p>
    <w:p w14:paraId="05D34744" w14:textId="77777777" w:rsidR="00FA2A3B" w:rsidRDefault="00FA2A3B" w:rsidP="00FA2A3B"/>
    <w:p w14:paraId="1561C13D" w14:textId="561E1A25" w:rsidR="00FA2A3B" w:rsidRDefault="00FA2A3B" w:rsidP="00FA2A3B">
      <w:r>
        <w:t>12.4.</w:t>
      </w:r>
      <w:r>
        <w:tab/>
        <w:t xml:space="preserve">Tilos a </w:t>
      </w:r>
      <w:hyperlink r:id="rId13" w:history="1">
        <w:r w:rsidR="00BA4DEF" w:rsidRPr="00321C0C">
          <w:rPr>
            <w:rStyle w:val="Hiperhivatkozs"/>
          </w:rPr>
          <w:t>https://www.irodakiszolgalas.hu/</w:t>
        </w:r>
      </w:hyperlink>
      <w:r w:rsidR="00BA4DEF">
        <w:t xml:space="preserve"> </w:t>
      </w:r>
      <w:r>
        <w:t xml:space="preserve">weboldal tartalmának, illetve egyes részeinek adaptációja vagy visszafejtése; a felhasználói azonosítók és jelszavak tisztességtelen módon történő létesítése; bármely olyan alkalmazás használata, amellyel a </w:t>
      </w:r>
      <w:hyperlink r:id="rId14" w:history="1">
        <w:r w:rsidR="00BA4DEF" w:rsidRPr="00321C0C">
          <w:rPr>
            <w:rStyle w:val="Hiperhivatkozs"/>
          </w:rPr>
          <w:t>https://www.irodakiszolgalas.hu/</w:t>
        </w:r>
      </w:hyperlink>
      <w:r w:rsidR="00BA4DEF">
        <w:t xml:space="preserve"> </w:t>
      </w:r>
      <w:r>
        <w:t>weboldalon vagy azok bármely része módosítható vagy indexelhető.</w:t>
      </w:r>
    </w:p>
    <w:p w14:paraId="623F0A37" w14:textId="77777777" w:rsidR="00FA2A3B" w:rsidRDefault="00FA2A3B" w:rsidP="00FA2A3B"/>
    <w:p w14:paraId="2777BDA5" w14:textId="707EC3A6" w:rsidR="00FA2A3B" w:rsidRDefault="00FA2A3B" w:rsidP="00FA2A3B">
      <w:r>
        <w:t>12.5.</w:t>
      </w:r>
      <w:r>
        <w:tab/>
        <w:t xml:space="preserve">A </w:t>
      </w:r>
      <w:hyperlink r:id="rId15" w:history="1">
        <w:r w:rsidR="00BA4DEF" w:rsidRPr="00321C0C">
          <w:rPr>
            <w:rStyle w:val="Hiperhivatkozs"/>
          </w:rPr>
          <w:t>https://www.irodakiszolgalas.hu/</w:t>
        </w:r>
      </w:hyperlink>
      <w:r w:rsidR="00BA4DEF">
        <w:t xml:space="preserve"> </w:t>
      </w:r>
      <w:r>
        <w:t>név szerzői jogi védelmet élvez, felhasználása a hivatkozás kivételével kizárólag a Szolgáltató írásos hozzájárulásával lehetséges.</w:t>
      </w:r>
    </w:p>
    <w:p w14:paraId="37B3185E" w14:textId="77777777" w:rsidR="00FA2A3B" w:rsidRDefault="00FA2A3B" w:rsidP="00FA2A3B"/>
    <w:p w14:paraId="6CBA952E" w14:textId="7D13632B" w:rsidR="00FA2A3B" w:rsidRDefault="00FA2A3B" w:rsidP="00FA2A3B">
      <w:r>
        <w:t>12.6.</w:t>
      </w:r>
      <w:r>
        <w:tab/>
        <w:t xml:space="preserve">Felhasználó tudomásul veszi, hogy a felhasználási engedély nélküli felhasználás esetén Szolgáltatót kötbér illeti meg. A kötbér összege képenként </w:t>
      </w:r>
      <w:r w:rsidRPr="00BA4DEF">
        <w:t xml:space="preserve">bruttó </w:t>
      </w:r>
      <w:r w:rsidR="00BA4DEF" w:rsidRPr="00BA4DEF">
        <w:t>30000</w:t>
      </w:r>
      <w:r w:rsidRPr="00BA4DEF">
        <w:t xml:space="preserve"> Ft, illetve szavanként </w:t>
      </w:r>
      <w:r w:rsidR="00BA4DEF" w:rsidRPr="00BA4DEF">
        <w:t>bruttó 5000</w:t>
      </w:r>
      <w:r w:rsidRPr="00BA4DEF">
        <w:t xml:space="preserve"> Ft. Felhasználó tudomásul veszi, hogy ezen kötbérkik</w:t>
      </w:r>
      <w:r>
        <w:t xml:space="preserve">ötés nem túlzó, és ennek tudatában böngészi az oldalt. A szerzői jogi jogsértés esetén Szolgáltató közjegyzői ténytanúsítást alkalmaz, melynek összegét szintén a jogsértő felhasználóra hárítja.  </w:t>
      </w:r>
    </w:p>
    <w:p w14:paraId="4CF9E70B" w14:textId="77777777" w:rsidR="00FA2A3B" w:rsidRDefault="00FA2A3B" w:rsidP="00FA2A3B"/>
    <w:p w14:paraId="2A21690A" w14:textId="42050AD8" w:rsidR="00FA2A3B" w:rsidRDefault="00BA4DEF" w:rsidP="00FA2A3B">
      <w:r>
        <w:t>Pécs, 2022. 06. 03.</w:t>
      </w:r>
      <w:bookmarkStart w:id="3" w:name="_GoBack"/>
      <w:bookmarkEnd w:id="3"/>
    </w:p>
    <w:p w14:paraId="5EC76884" w14:textId="77777777" w:rsidR="00FA2A3B" w:rsidRDefault="00FA2A3B" w:rsidP="00FA2A3B"/>
    <w:p w14:paraId="23017F86" w14:textId="77777777" w:rsidR="00750F3C" w:rsidRDefault="00750F3C"/>
    <w:sectPr w:rsidR="00750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D2727"/>
    <w:multiLevelType w:val="multilevel"/>
    <w:tmpl w:val="8870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ács Titusz">
    <w15:presenceInfo w15:providerId="None" w15:userId="Takács Titu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3B"/>
    <w:rsid w:val="00010EC1"/>
    <w:rsid w:val="000605D9"/>
    <w:rsid w:val="00087440"/>
    <w:rsid w:val="00094E7C"/>
    <w:rsid w:val="000B184E"/>
    <w:rsid w:val="00111BC8"/>
    <w:rsid w:val="00113B55"/>
    <w:rsid w:val="00194DCF"/>
    <w:rsid w:val="00195739"/>
    <w:rsid w:val="001F023E"/>
    <w:rsid w:val="00210333"/>
    <w:rsid w:val="002749AA"/>
    <w:rsid w:val="002806CB"/>
    <w:rsid w:val="002B212D"/>
    <w:rsid w:val="003049A2"/>
    <w:rsid w:val="00322E87"/>
    <w:rsid w:val="00341192"/>
    <w:rsid w:val="00367F11"/>
    <w:rsid w:val="003969DC"/>
    <w:rsid w:val="003C3031"/>
    <w:rsid w:val="004722E5"/>
    <w:rsid w:val="00481A12"/>
    <w:rsid w:val="004C05B8"/>
    <w:rsid w:val="004D4A0B"/>
    <w:rsid w:val="004E6367"/>
    <w:rsid w:val="005205FD"/>
    <w:rsid w:val="00592968"/>
    <w:rsid w:val="005E0EE7"/>
    <w:rsid w:val="00614F4E"/>
    <w:rsid w:val="006C62B0"/>
    <w:rsid w:val="00705E32"/>
    <w:rsid w:val="007143AA"/>
    <w:rsid w:val="00750F3C"/>
    <w:rsid w:val="007839A7"/>
    <w:rsid w:val="007F1351"/>
    <w:rsid w:val="00866262"/>
    <w:rsid w:val="00881EB2"/>
    <w:rsid w:val="008869F6"/>
    <w:rsid w:val="008B1BB6"/>
    <w:rsid w:val="008B3BBF"/>
    <w:rsid w:val="008C7278"/>
    <w:rsid w:val="009D729F"/>
    <w:rsid w:val="00A16E07"/>
    <w:rsid w:val="00A53017"/>
    <w:rsid w:val="00A877A2"/>
    <w:rsid w:val="00B43C24"/>
    <w:rsid w:val="00B567BC"/>
    <w:rsid w:val="00B715B8"/>
    <w:rsid w:val="00B8661B"/>
    <w:rsid w:val="00BA4DEF"/>
    <w:rsid w:val="00BB42A0"/>
    <w:rsid w:val="00BC6F93"/>
    <w:rsid w:val="00C0369E"/>
    <w:rsid w:val="00C44E9C"/>
    <w:rsid w:val="00C46F72"/>
    <w:rsid w:val="00C7793D"/>
    <w:rsid w:val="00D50933"/>
    <w:rsid w:val="00DB3F03"/>
    <w:rsid w:val="00E0678D"/>
    <w:rsid w:val="00E22ABE"/>
    <w:rsid w:val="00E6183F"/>
    <w:rsid w:val="00EA5ED4"/>
    <w:rsid w:val="00ED2EA8"/>
    <w:rsid w:val="00EF1EEA"/>
    <w:rsid w:val="00F00EF4"/>
    <w:rsid w:val="00F86D11"/>
    <w:rsid w:val="00FA2A3B"/>
    <w:rsid w:val="00FB03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E677"/>
  <w15:chartTrackingRefBased/>
  <w15:docId w15:val="{8626E657-5B91-4123-BF10-2B6B80B9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lrow">
    <w:name w:val="cl_row"/>
    <w:basedOn w:val="Norml"/>
    <w:qFormat/>
    <w:rsid w:val="004C05B8"/>
    <w:pPr>
      <w:pBdr>
        <w:top w:val="single" w:sz="6" w:space="0" w:color="CDCDCD"/>
        <w:left w:val="single" w:sz="6" w:space="0" w:color="CDCDCD"/>
        <w:bottom w:val="single" w:sz="6" w:space="0" w:color="CDCDCD"/>
        <w:right w:val="single" w:sz="6" w:space="0" w:color="CDCDCD"/>
      </w:pBdr>
      <w:shd w:val="clear" w:color="auto" w:fill="F6F5F0"/>
      <w:spacing w:before="150" w:after="150" w:line="240" w:lineRule="auto"/>
    </w:pPr>
    <w:rPr>
      <w:rFonts w:ascii="Times New Roman" w:eastAsiaTheme="minorEastAsia" w:hAnsi="Times New Roman" w:cs="Times New Roman"/>
      <w:sz w:val="24"/>
      <w:szCs w:val="24"/>
      <w:lang w:eastAsia="hu-HU"/>
    </w:rPr>
  </w:style>
  <w:style w:type="character" w:styleId="Hiperhivatkozs">
    <w:name w:val="Hyperlink"/>
    <w:basedOn w:val="Bekezdsalapbettpusa"/>
    <w:uiPriority w:val="99"/>
    <w:unhideWhenUsed/>
    <w:rsid w:val="00EA5ED4"/>
    <w:rPr>
      <w:color w:val="0563C1" w:themeColor="hyperlink"/>
      <w:u w:val="single"/>
    </w:rPr>
  </w:style>
  <w:style w:type="character" w:customStyle="1" w:styleId="UnresolvedMention">
    <w:name w:val="Unresolved Mention"/>
    <w:basedOn w:val="Bekezdsalapbettpusa"/>
    <w:uiPriority w:val="99"/>
    <w:semiHidden/>
    <w:unhideWhenUsed/>
    <w:rsid w:val="00EA5ED4"/>
    <w:rPr>
      <w:color w:val="605E5C"/>
      <w:shd w:val="clear" w:color="auto" w:fill="E1DFDD"/>
    </w:rPr>
  </w:style>
  <w:style w:type="paragraph" w:styleId="Buborkszveg">
    <w:name w:val="Balloon Text"/>
    <w:basedOn w:val="Norml"/>
    <w:link w:val="BuborkszvegChar"/>
    <w:uiPriority w:val="99"/>
    <w:semiHidden/>
    <w:unhideWhenUsed/>
    <w:rsid w:val="00E0678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0678D"/>
    <w:rPr>
      <w:rFonts w:ascii="Segoe UI" w:hAnsi="Segoe UI" w:cs="Segoe UI"/>
      <w:sz w:val="18"/>
      <w:szCs w:val="18"/>
    </w:rPr>
  </w:style>
  <w:style w:type="character" w:styleId="Mrltotthiperhivatkozs">
    <w:name w:val="FollowedHyperlink"/>
    <w:basedOn w:val="Bekezdsalapbettpusa"/>
    <w:uiPriority w:val="99"/>
    <w:semiHidden/>
    <w:unhideWhenUsed/>
    <w:rsid w:val="00FB0384"/>
    <w:rPr>
      <w:color w:val="954F72" w:themeColor="followedHyperlink"/>
      <w:u w:val="single"/>
    </w:rPr>
  </w:style>
  <w:style w:type="character" w:styleId="Jegyzethivatkozs">
    <w:name w:val="annotation reference"/>
    <w:basedOn w:val="Bekezdsalapbettpusa"/>
    <w:uiPriority w:val="99"/>
    <w:semiHidden/>
    <w:unhideWhenUsed/>
    <w:rsid w:val="00C44E9C"/>
    <w:rPr>
      <w:sz w:val="16"/>
      <w:szCs w:val="16"/>
    </w:rPr>
  </w:style>
  <w:style w:type="paragraph" w:styleId="Jegyzetszveg">
    <w:name w:val="annotation text"/>
    <w:basedOn w:val="Norml"/>
    <w:link w:val="JegyzetszvegChar"/>
    <w:uiPriority w:val="99"/>
    <w:semiHidden/>
    <w:unhideWhenUsed/>
    <w:rsid w:val="00C44E9C"/>
    <w:pPr>
      <w:spacing w:line="240" w:lineRule="auto"/>
    </w:pPr>
    <w:rPr>
      <w:sz w:val="20"/>
      <w:szCs w:val="20"/>
    </w:rPr>
  </w:style>
  <w:style w:type="character" w:customStyle="1" w:styleId="JegyzetszvegChar">
    <w:name w:val="Jegyzetszöveg Char"/>
    <w:basedOn w:val="Bekezdsalapbettpusa"/>
    <w:link w:val="Jegyzetszveg"/>
    <w:uiPriority w:val="99"/>
    <w:semiHidden/>
    <w:rsid w:val="00C44E9C"/>
    <w:rPr>
      <w:sz w:val="20"/>
      <w:szCs w:val="20"/>
    </w:rPr>
  </w:style>
  <w:style w:type="paragraph" w:styleId="Megjegyzstrgya">
    <w:name w:val="annotation subject"/>
    <w:basedOn w:val="Jegyzetszveg"/>
    <w:next w:val="Jegyzetszveg"/>
    <w:link w:val="MegjegyzstrgyaChar"/>
    <w:uiPriority w:val="99"/>
    <w:semiHidden/>
    <w:unhideWhenUsed/>
    <w:rsid w:val="00C44E9C"/>
    <w:rPr>
      <w:b/>
      <w:bCs/>
    </w:rPr>
  </w:style>
  <w:style w:type="character" w:customStyle="1" w:styleId="MegjegyzstrgyaChar">
    <w:name w:val="Megjegyzés tárgya Char"/>
    <w:basedOn w:val="JegyzetszvegChar"/>
    <w:link w:val="Megjegyzstrgya"/>
    <w:uiPriority w:val="99"/>
    <w:semiHidden/>
    <w:rsid w:val="00C44E9C"/>
    <w:rPr>
      <w:b/>
      <w:bCs/>
      <w:sz w:val="20"/>
      <w:szCs w:val="20"/>
    </w:rPr>
  </w:style>
  <w:style w:type="character" w:styleId="Kiemels2">
    <w:name w:val="Strong"/>
    <w:basedOn w:val="Bekezdsalapbettpusa"/>
    <w:uiPriority w:val="22"/>
    <w:qFormat/>
    <w:rsid w:val="00C44E9C"/>
    <w:rPr>
      <w:b/>
      <w:bCs/>
    </w:rPr>
  </w:style>
  <w:style w:type="paragraph" w:styleId="Vltozat">
    <w:name w:val="Revision"/>
    <w:hidden/>
    <w:uiPriority w:val="99"/>
    <w:semiHidden/>
    <w:rsid w:val="00ED2EA8"/>
    <w:pPr>
      <w:spacing w:after="0" w:line="240" w:lineRule="auto"/>
    </w:pPr>
  </w:style>
  <w:style w:type="paragraph" w:styleId="NormlWeb">
    <w:name w:val="Normal (Web)"/>
    <w:basedOn w:val="Norml"/>
    <w:uiPriority w:val="99"/>
    <w:semiHidden/>
    <w:unhideWhenUsed/>
    <w:rsid w:val="00481A1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3635">
      <w:bodyDiv w:val="1"/>
      <w:marLeft w:val="0"/>
      <w:marRight w:val="0"/>
      <w:marTop w:val="0"/>
      <w:marBottom w:val="0"/>
      <w:divBdr>
        <w:top w:val="none" w:sz="0" w:space="0" w:color="auto"/>
        <w:left w:val="none" w:sz="0" w:space="0" w:color="auto"/>
        <w:bottom w:val="none" w:sz="0" w:space="0" w:color="auto"/>
        <w:right w:val="none" w:sz="0" w:space="0" w:color="auto"/>
      </w:divBdr>
    </w:div>
    <w:div w:id="1057630452">
      <w:bodyDiv w:val="1"/>
      <w:marLeft w:val="0"/>
      <w:marRight w:val="0"/>
      <w:marTop w:val="0"/>
      <w:marBottom w:val="0"/>
      <w:divBdr>
        <w:top w:val="none" w:sz="0" w:space="0" w:color="auto"/>
        <w:left w:val="none" w:sz="0" w:space="0" w:color="auto"/>
        <w:bottom w:val="none" w:sz="0" w:space="0" w:color="auto"/>
        <w:right w:val="none" w:sz="0" w:space="0" w:color="auto"/>
      </w:divBdr>
      <w:divsChild>
        <w:div w:id="2141730081">
          <w:marLeft w:val="0"/>
          <w:marRight w:val="0"/>
          <w:marTop w:val="0"/>
          <w:marBottom w:val="0"/>
          <w:divBdr>
            <w:top w:val="none" w:sz="0" w:space="0" w:color="auto"/>
            <w:left w:val="none" w:sz="0" w:space="0" w:color="auto"/>
            <w:bottom w:val="none" w:sz="0" w:space="0" w:color="auto"/>
            <w:right w:val="none" w:sz="0" w:space="0" w:color="auto"/>
          </w:divBdr>
        </w:div>
        <w:div w:id="1066301288">
          <w:marLeft w:val="0"/>
          <w:marRight w:val="0"/>
          <w:marTop w:val="0"/>
          <w:marBottom w:val="0"/>
          <w:divBdr>
            <w:top w:val="none" w:sz="0" w:space="0" w:color="auto"/>
            <w:left w:val="none" w:sz="0" w:space="0" w:color="auto"/>
            <w:bottom w:val="none" w:sz="0" w:space="0" w:color="auto"/>
            <w:right w:val="none" w:sz="0" w:space="0" w:color="auto"/>
          </w:divBdr>
        </w:div>
        <w:div w:id="217860004">
          <w:marLeft w:val="0"/>
          <w:marRight w:val="0"/>
          <w:marTop w:val="0"/>
          <w:marBottom w:val="0"/>
          <w:divBdr>
            <w:top w:val="none" w:sz="0" w:space="0" w:color="auto"/>
            <w:left w:val="none" w:sz="0" w:space="0" w:color="auto"/>
            <w:bottom w:val="none" w:sz="0" w:space="0" w:color="auto"/>
            <w:right w:val="none" w:sz="0" w:space="0" w:color="auto"/>
          </w:divBdr>
        </w:div>
        <w:div w:id="1882284964">
          <w:marLeft w:val="0"/>
          <w:marRight w:val="0"/>
          <w:marTop w:val="0"/>
          <w:marBottom w:val="0"/>
          <w:divBdr>
            <w:top w:val="none" w:sz="0" w:space="0" w:color="auto"/>
            <w:left w:val="none" w:sz="0" w:space="0" w:color="auto"/>
            <w:bottom w:val="none" w:sz="0" w:space="0" w:color="auto"/>
            <w:right w:val="none" w:sz="0" w:space="0" w:color="auto"/>
          </w:divBdr>
        </w:div>
        <w:div w:id="681276717">
          <w:marLeft w:val="0"/>
          <w:marRight w:val="0"/>
          <w:marTop w:val="0"/>
          <w:marBottom w:val="0"/>
          <w:divBdr>
            <w:top w:val="none" w:sz="0" w:space="0" w:color="auto"/>
            <w:left w:val="none" w:sz="0" w:space="0" w:color="auto"/>
            <w:bottom w:val="none" w:sz="0" w:space="0" w:color="auto"/>
            <w:right w:val="none" w:sz="0" w:space="0" w:color="auto"/>
          </w:divBdr>
        </w:div>
        <w:div w:id="1730806279">
          <w:marLeft w:val="0"/>
          <w:marRight w:val="0"/>
          <w:marTop w:val="0"/>
          <w:marBottom w:val="0"/>
          <w:divBdr>
            <w:top w:val="none" w:sz="0" w:space="0" w:color="auto"/>
            <w:left w:val="none" w:sz="0" w:space="0" w:color="auto"/>
            <w:bottom w:val="none" w:sz="0" w:space="0" w:color="auto"/>
            <w:right w:val="none" w:sz="0" w:space="0" w:color="auto"/>
          </w:divBdr>
        </w:div>
        <w:div w:id="1391879483">
          <w:marLeft w:val="0"/>
          <w:marRight w:val="0"/>
          <w:marTop w:val="0"/>
          <w:marBottom w:val="0"/>
          <w:divBdr>
            <w:top w:val="none" w:sz="0" w:space="0" w:color="auto"/>
            <w:left w:val="none" w:sz="0" w:space="0" w:color="auto"/>
            <w:bottom w:val="none" w:sz="0" w:space="0" w:color="auto"/>
            <w:right w:val="none" w:sz="0" w:space="0" w:color="auto"/>
          </w:divBdr>
        </w:div>
        <w:div w:id="917131348">
          <w:marLeft w:val="0"/>
          <w:marRight w:val="0"/>
          <w:marTop w:val="0"/>
          <w:marBottom w:val="0"/>
          <w:divBdr>
            <w:top w:val="none" w:sz="0" w:space="0" w:color="auto"/>
            <w:left w:val="none" w:sz="0" w:space="0" w:color="auto"/>
            <w:bottom w:val="none" w:sz="0" w:space="0" w:color="auto"/>
            <w:right w:val="none" w:sz="0" w:space="0" w:color="auto"/>
          </w:divBdr>
        </w:div>
        <w:div w:id="1034160686">
          <w:marLeft w:val="0"/>
          <w:marRight w:val="0"/>
          <w:marTop w:val="0"/>
          <w:marBottom w:val="0"/>
          <w:divBdr>
            <w:top w:val="none" w:sz="0" w:space="0" w:color="auto"/>
            <w:left w:val="none" w:sz="0" w:space="0" w:color="auto"/>
            <w:bottom w:val="none" w:sz="0" w:space="0" w:color="auto"/>
            <w:right w:val="none" w:sz="0" w:space="0" w:color="auto"/>
          </w:divBdr>
        </w:div>
        <w:div w:id="543106407">
          <w:marLeft w:val="0"/>
          <w:marRight w:val="0"/>
          <w:marTop w:val="0"/>
          <w:marBottom w:val="0"/>
          <w:divBdr>
            <w:top w:val="none" w:sz="0" w:space="0" w:color="auto"/>
            <w:left w:val="none" w:sz="0" w:space="0" w:color="auto"/>
            <w:bottom w:val="none" w:sz="0" w:space="0" w:color="auto"/>
            <w:right w:val="none" w:sz="0" w:space="0" w:color="auto"/>
          </w:divBdr>
        </w:div>
        <w:div w:id="1913588659">
          <w:marLeft w:val="0"/>
          <w:marRight w:val="0"/>
          <w:marTop w:val="0"/>
          <w:marBottom w:val="0"/>
          <w:divBdr>
            <w:top w:val="none" w:sz="0" w:space="0" w:color="auto"/>
            <w:left w:val="none" w:sz="0" w:space="0" w:color="auto"/>
            <w:bottom w:val="none" w:sz="0" w:space="0" w:color="auto"/>
            <w:right w:val="none" w:sz="0" w:space="0" w:color="auto"/>
          </w:divBdr>
        </w:div>
        <w:div w:id="1722052334">
          <w:marLeft w:val="0"/>
          <w:marRight w:val="0"/>
          <w:marTop w:val="0"/>
          <w:marBottom w:val="0"/>
          <w:divBdr>
            <w:top w:val="none" w:sz="0" w:space="0" w:color="auto"/>
            <w:left w:val="none" w:sz="0" w:space="0" w:color="auto"/>
            <w:bottom w:val="none" w:sz="0" w:space="0" w:color="auto"/>
            <w:right w:val="none" w:sz="0" w:space="0" w:color="auto"/>
          </w:divBdr>
        </w:div>
        <w:div w:id="1506822888">
          <w:marLeft w:val="0"/>
          <w:marRight w:val="0"/>
          <w:marTop w:val="0"/>
          <w:marBottom w:val="0"/>
          <w:divBdr>
            <w:top w:val="none" w:sz="0" w:space="0" w:color="auto"/>
            <w:left w:val="none" w:sz="0" w:space="0" w:color="auto"/>
            <w:bottom w:val="none" w:sz="0" w:space="0" w:color="auto"/>
            <w:right w:val="none" w:sz="0" w:space="0" w:color="auto"/>
          </w:divBdr>
        </w:div>
        <w:div w:id="896431530">
          <w:marLeft w:val="0"/>
          <w:marRight w:val="0"/>
          <w:marTop w:val="0"/>
          <w:marBottom w:val="0"/>
          <w:divBdr>
            <w:top w:val="none" w:sz="0" w:space="0" w:color="auto"/>
            <w:left w:val="none" w:sz="0" w:space="0" w:color="auto"/>
            <w:bottom w:val="none" w:sz="0" w:space="0" w:color="auto"/>
            <w:right w:val="none" w:sz="0" w:space="0" w:color="auto"/>
          </w:divBdr>
        </w:div>
        <w:div w:id="534125360">
          <w:marLeft w:val="0"/>
          <w:marRight w:val="0"/>
          <w:marTop w:val="0"/>
          <w:marBottom w:val="0"/>
          <w:divBdr>
            <w:top w:val="none" w:sz="0" w:space="0" w:color="auto"/>
            <w:left w:val="none" w:sz="0" w:space="0" w:color="auto"/>
            <w:bottom w:val="none" w:sz="0" w:space="0" w:color="auto"/>
            <w:right w:val="none" w:sz="0" w:space="0" w:color="auto"/>
          </w:divBdr>
        </w:div>
        <w:div w:id="239873180">
          <w:marLeft w:val="0"/>
          <w:marRight w:val="0"/>
          <w:marTop w:val="0"/>
          <w:marBottom w:val="0"/>
          <w:divBdr>
            <w:top w:val="none" w:sz="0" w:space="0" w:color="auto"/>
            <w:left w:val="none" w:sz="0" w:space="0" w:color="auto"/>
            <w:bottom w:val="none" w:sz="0" w:space="0" w:color="auto"/>
            <w:right w:val="none" w:sz="0" w:space="0" w:color="auto"/>
          </w:divBdr>
        </w:div>
        <w:div w:id="84151475">
          <w:marLeft w:val="0"/>
          <w:marRight w:val="0"/>
          <w:marTop w:val="0"/>
          <w:marBottom w:val="0"/>
          <w:divBdr>
            <w:top w:val="none" w:sz="0" w:space="0" w:color="auto"/>
            <w:left w:val="none" w:sz="0" w:space="0" w:color="auto"/>
            <w:bottom w:val="none" w:sz="0" w:space="0" w:color="auto"/>
            <w:right w:val="none" w:sz="0" w:space="0" w:color="auto"/>
          </w:divBdr>
        </w:div>
        <w:div w:id="986742680">
          <w:marLeft w:val="0"/>
          <w:marRight w:val="0"/>
          <w:marTop w:val="0"/>
          <w:marBottom w:val="0"/>
          <w:divBdr>
            <w:top w:val="none" w:sz="0" w:space="0" w:color="auto"/>
            <w:left w:val="none" w:sz="0" w:space="0" w:color="auto"/>
            <w:bottom w:val="none" w:sz="0" w:space="0" w:color="auto"/>
            <w:right w:val="none" w:sz="0" w:space="0" w:color="auto"/>
          </w:divBdr>
        </w:div>
        <w:div w:id="522013054">
          <w:marLeft w:val="0"/>
          <w:marRight w:val="0"/>
          <w:marTop w:val="0"/>
          <w:marBottom w:val="0"/>
          <w:divBdr>
            <w:top w:val="none" w:sz="0" w:space="0" w:color="auto"/>
            <w:left w:val="none" w:sz="0" w:space="0" w:color="auto"/>
            <w:bottom w:val="none" w:sz="0" w:space="0" w:color="auto"/>
            <w:right w:val="none" w:sz="0" w:space="0" w:color="auto"/>
          </w:divBdr>
        </w:div>
        <w:div w:id="2147310802">
          <w:marLeft w:val="0"/>
          <w:marRight w:val="0"/>
          <w:marTop w:val="0"/>
          <w:marBottom w:val="0"/>
          <w:divBdr>
            <w:top w:val="none" w:sz="0" w:space="0" w:color="auto"/>
            <w:left w:val="none" w:sz="0" w:space="0" w:color="auto"/>
            <w:bottom w:val="none" w:sz="0" w:space="0" w:color="auto"/>
            <w:right w:val="none" w:sz="0" w:space="0" w:color="auto"/>
          </w:divBdr>
        </w:div>
        <w:div w:id="360518205">
          <w:marLeft w:val="0"/>
          <w:marRight w:val="0"/>
          <w:marTop w:val="0"/>
          <w:marBottom w:val="0"/>
          <w:divBdr>
            <w:top w:val="none" w:sz="0" w:space="0" w:color="auto"/>
            <w:left w:val="none" w:sz="0" w:space="0" w:color="auto"/>
            <w:bottom w:val="none" w:sz="0" w:space="0" w:color="auto"/>
            <w:right w:val="none" w:sz="0" w:space="0" w:color="auto"/>
          </w:divBdr>
        </w:div>
        <w:div w:id="1076822228">
          <w:marLeft w:val="0"/>
          <w:marRight w:val="0"/>
          <w:marTop w:val="0"/>
          <w:marBottom w:val="0"/>
          <w:divBdr>
            <w:top w:val="none" w:sz="0" w:space="0" w:color="auto"/>
            <w:left w:val="none" w:sz="0" w:space="0" w:color="auto"/>
            <w:bottom w:val="none" w:sz="0" w:space="0" w:color="auto"/>
            <w:right w:val="none" w:sz="0" w:space="0" w:color="auto"/>
          </w:divBdr>
        </w:div>
        <w:div w:id="1410038216">
          <w:marLeft w:val="0"/>
          <w:marRight w:val="0"/>
          <w:marTop w:val="0"/>
          <w:marBottom w:val="0"/>
          <w:divBdr>
            <w:top w:val="none" w:sz="0" w:space="0" w:color="auto"/>
            <w:left w:val="none" w:sz="0" w:space="0" w:color="auto"/>
            <w:bottom w:val="none" w:sz="0" w:space="0" w:color="auto"/>
            <w:right w:val="none" w:sz="0" w:space="0" w:color="auto"/>
          </w:divBdr>
        </w:div>
        <w:div w:id="212929878">
          <w:marLeft w:val="0"/>
          <w:marRight w:val="0"/>
          <w:marTop w:val="0"/>
          <w:marBottom w:val="0"/>
          <w:divBdr>
            <w:top w:val="none" w:sz="0" w:space="0" w:color="auto"/>
            <w:left w:val="none" w:sz="0" w:space="0" w:color="auto"/>
            <w:bottom w:val="none" w:sz="0" w:space="0" w:color="auto"/>
            <w:right w:val="none" w:sz="0" w:space="0" w:color="auto"/>
          </w:divBdr>
        </w:div>
        <w:div w:id="447243613">
          <w:marLeft w:val="0"/>
          <w:marRight w:val="0"/>
          <w:marTop w:val="0"/>
          <w:marBottom w:val="0"/>
          <w:divBdr>
            <w:top w:val="none" w:sz="0" w:space="0" w:color="auto"/>
            <w:left w:val="none" w:sz="0" w:space="0" w:color="auto"/>
            <w:bottom w:val="none" w:sz="0" w:space="0" w:color="auto"/>
            <w:right w:val="none" w:sz="0" w:space="0" w:color="auto"/>
          </w:divBdr>
        </w:div>
        <w:div w:id="1365640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uri=CELEX:32011L0083" TargetMode="External"/><Relationship Id="rId13" Type="http://schemas.openxmlformats.org/officeDocument/2006/relationships/hyperlink" Target="https://www.irodakiszolgalas.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xUriServ/LexUriServ.do?uri=OJ:L:2011:304:0064:0088:HU:PDF" TargetMode="External"/><Relationship Id="rId12" Type="http://schemas.openxmlformats.org/officeDocument/2006/relationships/hyperlink" Target="https://www.irodakiszolgalas.hu/"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et.jogtar.hu/jogszabaly?docid=A1400045.KOR" TargetMode="External"/><Relationship Id="rId11" Type="http://schemas.openxmlformats.org/officeDocument/2006/relationships/hyperlink" Target="https://ec.europa.eu/consumers/odr/main/index.cfm?event=main.home.show&amp;lng=HU" TargetMode="External"/><Relationship Id="rId5" Type="http://schemas.openxmlformats.org/officeDocument/2006/relationships/hyperlink" Target="http://njt.hu/cgi_bin/njt_doc.cgi?docid=167547.260043" TargetMode="External"/><Relationship Id="rId15" Type="http://schemas.openxmlformats.org/officeDocument/2006/relationships/hyperlink" Target="https://www.irodakiszolgalas.hu/"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s://www.dokumentumtarhaz.hu/sh/elallasi_nyilatkozat.doc" TargetMode="External"/><Relationship Id="rId14" Type="http://schemas.openxmlformats.org/officeDocument/2006/relationships/hyperlink" Target="https://www.irodakiszolgala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4856</Words>
  <Characters>33507</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SHOPWELL</dc:creator>
  <cp:keywords/>
  <dc:description/>
  <cp:lastModifiedBy>Orosz Attila</cp:lastModifiedBy>
  <cp:revision>2</cp:revision>
  <dcterms:created xsi:type="dcterms:W3CDTF">2022-06-03T08:48:00Z</dcterms:created>
  <dcterms:modified xsi:type="dcterms:W3CDTF">2022-06-03T08:48:00Z</dcterms:modified>
</cp:coreProperties>
</file>